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after="0"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«Качели»</w:t>
      </w:r>
      <w:r w:rsidRPr="00463970">
        <w:rPr>
          <w:rFonts w:ascii="Times New Roman" w:eastAsia="Times New Roman" w:hAnsi="Times New Roman" w:cs="Times New Roman"/>
          <w:sz w:val="24"/>
          <w:szCs w:val="24"/>
        </w:rPr>
        <w:t xml:space="preserve">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Ребенку, находящемуся в положении лежа, кладут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живот в области диафрагмы легкую игрушку.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Вдох и выдох – через нос. Взрослый произносит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рифмовку:</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Качели вверх (вдох),</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Качели вниз (выдох),</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Крепче ты, дружок, держись.</w:t>
      </w: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«Дерево на ветру»</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формирование дыхательного аппарата.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сидя на полу, скрестив ноги (варианты: сидя на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коленях или на пятках, ноги вместе). Спина прямая.</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Поднимать руки вверх над головой с вдохом и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опускать вниз, на пол перед собой с выдохом,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немного сгибаясь при этом в туловище, будто гнется дерево.</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«Дровосек»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Встаньте прямо, ноги чуть шире плеч. На вдохе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сложите руки топориком и поднимите их вверх.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Резко, словно под тяжестью топора, вытянутые руки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выдохе опустите вниз, корпус наклоните,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 xml:space="preserve">позволяя рукам "прорубить" пространство между ногами.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Произнесите "бах". Повторите с ребенком 6-8 раз.</w:t>
      </w: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«Сердитый ежик»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Встаньте, ноги на ширине плеч. Представьте, как ежик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во время опасности сворачивается в клубок.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Наклонитесь как можно ниже, не отрывая пятки от пола,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обхватите руками грудь, голову опустите, произнеся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на выдохе "</w:t>
      </w:r>
      <w:proofErr w:type="spellStart"/>
      <w:r w:rsidRPr="00463970">
        <w:rPr>
          <w:rFonts w:ascii="Times New Roman" w:eastAsia="Times New Roman" w:hAnsi="Times New Roman" w:cs="Times New Roman"/>
          <w:sz w:val="27"/>
          <w:szCs w:val="27"/>
        </w:rPr>
        <w:t>п-ф-ф</w:t>
      </w:r>
      <w:proofErr w:type="spellEnd"/>
      <w:r w:rsidRPr="00463970">
        <w:rPr>
          <w:rFonts w:ascii="Times New Roman" w:eastAsia="Times New Roman" w:hAnsi="Times New Roman" w:cs="Times New Roman"/>
          <w:sz w:val="27"/>
          <w:szCs w:val="27"/>
        </w:rPr>
        <w:t xml:space="preserve">" - звук, издаваемый сердитым ежиком,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затем "</w:t>
      </w:r>
      <w:proofErr w:type="spellStart"/>
      <w:r w:rsidRPr="00463970">
        <w:rPr>
          <w:rFonts w:ascii="Times New Roman" w:eastAsia="Times New Roman" w:hAnsi="Times New Roman" w:cs="Times New Roman"/>
          <w:sz w:val="27"/>
          <w:szCs w:val="27"/>
        </w:rPr>
        <w:t>ф-р-р</w:t>
      </w:r>
      <w:proofErr w:type="spellEnd"/>
      <w:r w:rsidRPr="00463970">
        <w:rPr>
          <w:rFonts w:ascii="Times New Roman" w:eastAsia="Times New Roman" w:hAnsi="Times New Roman" w:cs="Times New Roman"/>
          <w:sz w:val="27"/>
          <w:szCs w:val="27"/>
        </w:rPr>
        <w:t xml:space="preserve">" - а это уже довольный ежик.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Повторите с ребенком 3-5 раз.</w:t>
      </w: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«Надуй шарик»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тренировать силу вдоха и выдоха.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ИП: ребёнок сидит или стоит. «Надувая шарик»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широко разводит руки в стороны и глубоко вдыхает,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затем медленно сводит руки, соединяя ладони перед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грудью и выдувает воздух – </w:t>
      </w:r>
      <w:proofErr w:type="spellStart"/>
      <w:r w:rsidRPr="00463970">
        <w:rPr>
          <w:rFonts w:ascii="Times New Roman" w:eastAsia="Times New Roman" w:hAnsi="Times New Roman" w:cs="Times New Roman"/>
          <w:sz w:val="27"/>
          <w:szCs w:val="27"/>
        </w:rPr>
        <w:t>ффф</w:t>
      </w:r>
      <w:proofErr w:type="spellEnd"/>
      <w:r w:rsidRPr="00463970">
        <w:rPr>
          <w:rFonts w:ascii="Times New Roman" w:eastAsia="Times New Roman" w:hAnsi="Times New Roman" w:cs="Times New Roman"/>
          <w:sz w:val="27"/>
          <w:szCs w:val="27"/>
        </w:rPr>
        <w:t xml:space="preserve">. «Шарик лопнул» -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хлопнуть в ладоши, «из шарика выходит воздух» -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ребенок произносит: «</w:t>
      </w:r>
      <w:proofErr w:type="spellStart"/>
      <w:r w:rsidRPr="00463970">
        <w:rPr>
          <w:rFonts w:ascii="Times New Roman" w:eastAsia="Times New Roman" w:hAnsi="Times New Roman" w:cs="Times New Roman"/>
          <w:sz w:val="27"/>
          <w:szCs w:val="27"/>
        </w:rPr>
        <w:t>шшш</w:t>
      </w:r>
      <w:proofErr w:type="spellEnd"/>
      <w:r w:rsidRPr="00463970">
        <w:rPr>
          <w:rFonts w:ascii="Times New Roman" w:eastAsia="Times New Roman" w:hAnsi="Times New Roman" w:cs="Times New Roman"/>
          <w:sz w:val="27"/>
          <w:szCs w:val="27"/>
        </w:rPr>
        <w:t xml:space="preserve">», вытягивая губы хоботком,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опуская руки и оседая, как шарик, из которого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выпустили воздух.</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«Листопад»</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вдоха и выдоха.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Вырезать из цветной бумаги различные осенние листья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и объяснить ребенку, что такое листопад. Предложить</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ребенку подуть на листья, так, чтобы они полетели.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Попутно можно рассказать, какие листочки с какого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дерева упали.</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«Гуси летят»</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Медленная ходьба. На вдох – руки поднять в стороны,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выдох - опустить вниз с произнесением длинного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звука «</w:t>
      </w:r>
      <w:proofErr w:type="spellStart"/>
      <w:r w:rsidRPr="00463970">
        <w:rPr>
          <w:rFonts w:ascii="Times New Roman" w:eastAsia="Times New Roman" w:hAnsi="Times New Roman" w:cs="Times New Roman"/>
          <w:sz w:val="27"/>
          <w:szCs w:val="27"/>
        </w:rPr>
        <w:t>г-у-у-у</w:t>
      </w:r>
      <w:proofErr w:type="spellEnd"/>
      <w:r w:rsidRPr="00463970">
        <w:rPr>
          <w:rFonts w:ascii="Times New Roman" w:eastAsia="Times New Roman" w:hAnsi="Times New Roman" w:cs="Times New Roman"/>
          <w:sz w:val="27"/>
          <w:szCs w:val="27"/>
        </w:rPr>
        <w:t>».</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«Пушок»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 xml:space="preserve">Цель: </w:t>
      </w:r>
      <w:r w:rsidRPr="00463970">
        <w:rPr>
          <w:rFonts w:ascii="Times New Roman" w:eastAsia="Times New Roman" w:hAnsi="Times New Roman" w:cs="Times New Roman"/>
          <w:sz w:val="27"/>
          <w:szCs w:val="27"/>
        </w:rPr>
        <w:t>формирование дыхательного аппарата.</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Привяжите на верёвочку лёгкое пёрышко.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Предложите ребёнку дуть на него. Необходимо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следить за тем, чтобы вдох делался только носом, </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а выдох - через сложенные трубочкой губы.</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463970">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«Жук»</w:t>
      </w:r>
    </w:p>
    <w:p w:rsidR="00463970" w:rsidRPr="00463970" w:rsidRDefault="00463970" w:rsidP="00463970">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тренировать силу вдоха и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малыш стоит или сидит, скрестив руки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груди. Разводит руки в стороны, поднимает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голову – вдох, скрещивает руки на груди,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опускает голову – выдох: </w:t>
      </w:r>
      <w:r w:rsidRPr="00463970">
        <w:rPr>
          <w:rFonts w:ascii="Times New Roman" w:eastAsia="Times New Roman" w:hAnsi="Times New Roman" w:cs="Times New Roman"/>
          <w:i/>
          <w:iCs/>
          <w:sz w:val="27"/>
          <w:szCs w:val="27"/>
        </w:rPr>
        <w:t>«</w:t>
      </w:r>
      <w:proofErr w:type="spellStart"/>
      <w:r w:rsidRPr="00463970">
        <w:rPr>
          <w:rFonts w:ascii="Times New Roman" w:eastAsia="Times New Roman" w:hAnsi="Times New Roman" w:cs="Times New Roman"/>
          <w:i/>
          <w:iCs/>
          <w:sz w:val="27"/>
          <w:szCs w:val="27"/>
        </w:rPr>
        <w:t>жу-у-у</w:t>
      </w:r>
      <w:proofErr w:type="spellEnd"/>
      <w:r w:rsidRPr="00463970">
        <w:rPr>
          <w:rFonts w:ascii="Times New Roman" w:eastAsia="Times New Roman" w:hAnsi="Times New Roman" w:cs="Times New Roman"/>
          <w:i/>
          <w:iCs/>
          <w:sz w:val="27"/>
          <w:szCs w:val="27"/>
        </w:rPr>
        <w:t xml:space="preserve"> - сказал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крылатый жук, посижу и пожужжу».</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«Петушок»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стоя прямо, ноги врозь, руки опустить.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Поднять руки в стороны (вдох), а затем хлопнуть ими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 бедрам (выдох), произносить «ку-ка-ре-ку».</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«Ворона»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ребёнок стоит прямо, слегка расставив ноги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 опустив руки. Вдох - разводит руки широко в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стороны, как крылья, медленно опускает руки 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произносит на выдохе: «</w:t>
      </w:r>
      <w:proofErr w:type="spellStart"/>
      <w:r w:rsidRPr="00463970">
        <w:rPr>
          <w:rFonts w:ascii="Times New Roman" w:eastAsia="Times New Roman" w:hAnsi="Times New Roman" w:cs="Times New Roman"/>
          <w:sz w:val="27"/>
          <w:szCs w:val="27"/>
        </w:rPr>
        <w:t>каррр</w:t>
      </w:r>
      <w:proofErr w:type="spellEnd"/>
      <w:r w:rsidRPr="00463970">
        <w:rPr>
          <w:rFonts w:ascii="Times New Roman" w:eastAsia="Times New Roman" w:hAnsi="Times New Roman" w:cs="Times New Roman"/>
          <w:sz w:val="27"/>
          <w:szCs w:val="27"/>
        </w:rPr>
        <w:t xml:space="preserve">», максимально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растягивая звук [</w:t>
      </w:r>
      <w:proofErr w:type="spellStart"/>
      <w:r w:rsidRPr="00463970">
        <w:rPr>
          <w:rFonts w:ascii="Times New Roman" w:eastAsia="Times New Roman" w:hAnsi="Times New Roman" w:cs="Times New Roman"/>
          <w:sz w:val="27"/>
          <w:szCs w:val="27"/>
        </w:rPr>
        <w:t>р</w:t>
      </w:r>
      <w:proofErr w:type="spellEnd"/>
      <w:r w:rsidRPr="00463970">
        <w:rPr>
          <w:rFonts w:ascii="Times New Roman" w:eastAsia="Times New Roman" w:hAnsi="Times New Roman" w:cs="Times New Roman"/>
          <w:sz w:val="27"/>
          <w:szCs w:val="27"/>
        </w:rPr>
        <w:t>].</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«Паровозик»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формирование дыхательного аппарата.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Ходьба, делая попеременные движения руками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 приговаривая: «</w:t>
      </w:r>
      <w:proofErr w:type="spellStart"/>
      <w:r w:rsidRPr="00463970">
        <w:rPr>
          <w:rFonts w:ascii="Times New Roman" w:eastAsia="Times New Roman" w:hAnsi="Times New Roman" w:cs="Times New Roman"/>
          <w:sz w:val="27"/>
          <w:szCs w:val="27"/>
        </w:rPr>
        <w:t>чух-чух-чух</w:t>
      </w:r>
      <w:proofErr w:type="spellEnd"/>
      <w:r w:rsidRPr="00463970">
        <w:rPr>
          <w:rFonts w:ascii="Times New Roman" w:eastAsia="Times New Roman" w:hAnsi="Times New Roman" w:cs="Times New Roman"/>
          <w:sz w:val="27"/>
          <w:szCs w:val="27"/>
        </w:rPr>
        <w:t xml:space="preserve">». Через определенные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промежутки времени можно останавливаться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 говорить «</w:t>
      </w:r>
      <w:proofErr w:type="spellStart"/>
      <w:r w:rsidRPr="00463970">
        <w:rPr>
          <w:rFonts w:ascii="Times New Roman" w:eastAsia="Times New Roman" w:hAnsi="Times New Roman" w:cs="Times New Roman"/>
          <w:sz w:val="27"/>
          <w:szCs w:val="27"/>
        </w:rPr>
        <w:t>ту-тууу</w:t>
      </w:r>
      <w:proofErr w:type="spellEnd"/>
      <w:r w:rsidRPr="00463970">
        <w:rPr>
          <w:rFonts w:ascii="Times New Roman" w:eastAsia="Times New Roman" w:hAnsi="Times New Roman" w:cs="Times New Roman"/>
          <w:sz w:val="27"/>
          <w:szCs w:val="27"/>
        </w:rPr>
        <w:t xml:space="preserve">».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Продолжительность – до 30 секунд.</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«Вырасти большой»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lastRenderedPageBreak/>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стоя прямо, ноги вместе. Поднять руки вверх,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хорошо потянуться, подняться на носки – вдох,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опустить руки вниз, опуститься на всю ступню – выдох.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На выдохе произнести «</w:t>
      </w:r>
      <w:proofErr w:type="spellStart"/>
      <w:r w:rsidRPr="00463970">
        <w:rPr>
          <w:rFonts w:ascii="Times New Roman" w:eastAsia="Times New Roman" w:hAnsi="Times New Roman" w:cs="Times New Roman"/>
          <w:sz w:val="27"/>
          <w:szCs w:val="27"/>
        </w:rPr>
        <w:t>у-х-х-х</w:t>
      </w:r>
      <w:proofErr w:type="spellEnd"/>
      <w:r w:rsidRPr="00463970">
        <w:rPr>
          <w:rFonts w:ascii="Times New Roman" w:eastAsia="Times New Roman" w:hAnsi="Times New Roman" w:cs="Times New Roman"/>
          <w:sz w:val="27"/>
          <w:szCs w:val="27"/>
        </w:rPr>
        <w:t>»! Повторить 4-5 раз.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«Часики»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стоя, ноги слегка расставить, руки опустить.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Размахивая прямыми руками вперед и назад,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произносить «тик-так». Повторить до 10 раз.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«Каша кипит»</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формирование дыхательного аппарата.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сидя, одна рука лежит на животе,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другая - на груди. Втягивая живот и набирая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воздух в легкие – вдох, опуская грудь (выдыхая воздух)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 выпячивая живот – выдох. При выдохе громко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произносить звук «</w:t>
      </w:r>
      <w:proofErr w:type="spellStart"/>
      <w:r w:rsidRPr="00463970">
        <w:rPr>
          <w:rFonts w:ascii="Times New Roman" w:eastAsia="Times New Roman" w:hAnsi="Times New Roman" w:cs="Times New Roman"/>
          <w:sz w:val="27"/>
          <w:szCs w:val="27"/>
        </w:rPr>
        <w:t>ф-ф-ф-ф</w:t>
      </w:r>
      <w:proofErr w:type="spellEnd"/>
      <w:r w:rsidRPr="00463970">
        <w:rPr>
          <w:rFonts w:ascii="Times New Roman" w:eastAsia="Times New Roman" w:hAnsi="Times New Roman" w:cs="Times New Roman"/>
          <w:sz w:val="27"/>
          <w:szCs w:val="27"/>
        </w:rPr>
        <w:t>». Повторить 3-4 раза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«Воздушный шарик»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Лежа на полу, ребенок кладет руки на живот.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Делая медленный глубокий вдох, надувает живот,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одновременно представляя, что в животе надувается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воздушный шарик. Задерживает дыхание на 5 секунд. </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Делает медленный выдох, живот сдувается. 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roofErr w:type="spellStart"/>
      <w:r w:rsidRPr="00463970">
        <w:rPr>
          <w:rFonts w:ascii="Times New Roman" w:eastAsia="Times New Roman" w:hAnsi="Times New Roman" w:cs="Times New Roman"/>
          <w:sz w:val="27"/>
          <w:szCs w:val="27"/>
        </w:rPr>
        <w:t>адерживает</w:t>
      </w:r>
      <w:proofErr w:type="spellEnd"/>
      <w:r w:rsidRPr="00463970">
        <w:rPr>
          <w:rFonts w:ascii="Times New Roman" w:eastAsia="Times New Roman" w:hAnsi="Times New Roman" w:cs="Times New Roman"/>
          <w:sz w:val="27"/>
          <w:szCs w:val="27"/>
        </w:rPr>
        <w:t xml:space="preserve"> дыхание на 5 секунд.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Выполняется 5 раз подряд</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«Насос»</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Малыш ставит руки на пояс, слегка приседает – вдох,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выпрямляется – выдох. Постепенно приседания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становятся ниже, вдох и выдох длительнее.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Повторить 3 – 4 раза.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«Регулировщик»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формирование дыхательного аппарата.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Встать прямо, ноги на ширине плеч, одна рука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поднята вверх, другая отведена в сторону.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Вдох носом, затем поменять положение рук и во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время удлиненного выдоха произносить «</w:t>
      </w:r>
      <w:proofErr w:type="spellStart"/>
      <w:r w:rsidRPr="00463970">
        <w:rPr>
          <w:rFonts w:ascii="Times New Roman" w:eastAsia="Times New Roman" w:hAnsi="Times New Roman" w:cs="Times New Roman"/>
          <w:sz w:val="27"/>
          <w:szCs w:val="27"/>
        </w:rPr>
        <w:t>р-р-р-р-р</w:t>
      </w:r>
      <w:proofErr w:type="spellEnd"/>
      <w:r w:rsidRPr="00463970">
        <w:rPr>
          <w:rFonts w:ascii="Times New Roman" w:eastAsia="Times New Roman" w:hAnsi="Times New Roman" w:cs="Times New Roman"/>
          <w:sz w:val="27"/>
          <w:szCs w:val="27"/>
        </w:rPr>
        <w:t xml:space="preserve">».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Повторить 5–6 раз.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«Ножницы»</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 xml:space="preserve">Цель: </w:t>
      </w:r>
      <w:r w:rsidRPr="00463970">
        <w:rPr>
          <w:rFonts w:ascii="Times New Roman" w:eastAsia="Times New Roman" w:hAnsi="Times New Roman" w:cs="Times New Roman"/>
          <w:sz w:val="27"/>
          <w:szCs w:val="27"/>
        </w:rPr>
        <w:t>формирование дыхательного аппарата.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 то же. Прямые руки вытянуты вперед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или в стороны на уровне плеч, ладони смотрят вниз.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 вдохом левая рука поднимается вверх, правая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опускается вниз. С выдохом – левая рука вниз,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правая вверх. После освоения ребенком этого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 xml:space="preserve">упражнения можно его изменить: двигаются не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руки от плеча, а только кисти рук.</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«Снегопад»</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вдоха и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Сделать снежинки из бумаги или ваты (рыхлые комочки).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Объяснить ребенку, что такое снегопад и предложить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ребенку сдувать "снежинки" с ладони.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«Трубач»</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сидя, кисти рук сжаты в трубочку, подняты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вверх. Медленный выдох с громким произнесением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звука «</w:t>
      </w:r>
      <w:proofErr w:type="spellStart"/>
      <w:r w:rsidRPr="00463970">
        <w:rPr>
          <w:rFonts w:ascii="Times New Roman" w:eastAsia="Times New Roman" w:hAnsi="Times New Roman" w:cs="Times New Roman"/>
          <w:sz w:val="27"/>
          <w:szCs w:val="27"/>
        </w:rPr>
        <w:t>п-ф-ф-ф-ф</w:t>
      </w:r>
      <w:proofErr w:type="spellEnd"/>
      <w:r w:rsidRPr="00463970">
        <w:rPr>
          <w:rFonts w:ascii="Times New Roman" w:eastAsia="Times New Roman" w:hAnsi="Times New Roman" w:cs="Times New Roman"/>
          <w:sz w:val="27"/>
          <w:szCs w:val="27"/>
        </w:rPr>
        <w:t>». Повторить до 5 раз.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«Ветряная мельница»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Ребенок дует на лопасти игрушки-вертушки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или мельницы из песочного набора.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«Пружинка»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 xml:space="preserve">Цель: </w:t>
      </w:r>
      <w:r w:rsidRPr="00463970">
        <w:rPr>
          <w:rFonts w:ascii="Times New Roman" w:eastAsia="Times New Roman" w:hAnsi="Times New Roman" w:cs="Times New Roman"/>
          <w:sz w:val="27"/>
          <w:szCs w:val="27"/>
        </w:rPr>
        <w:t>формирование дыхательного аппарата.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лежа на спине; ноги прямые, руки вдоль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туловища. Поднять ноги и согнуть их в коленях,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прижать к груди (выдох). Вернуться в ИП (вдох).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Повторить 6-8 раз.</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lastRenderedPageBreak/>
        <w:t>Дыхательная гимнастика «Кто дальше загонит шарик»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Сядьте с малышом за стол, положите перед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собой два ватных шарика (разноцветные несложно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найти в супермаркетах, а белые сделать самим из ваты).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Дуйте на шарики, как можно сильнее, стараясь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сдуть их со стола.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«Подуй на одуванчик»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тренировать силу вдоха и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малыш стоит или сидит. Делает глубокий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вдох носом, затем длинный выдох через рот,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как будто хочет сдуть с одуванчика пух.</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«Поединок»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Из кусочка ваты скатать шарик - "мяч". Ворота -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2 кубика. Ребенок дует на "мяч", пытаясь "забить гол"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 вата должна оказаться между кубиками. Немного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поупражнявшись, можно проводить состязания с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одним ватным шариком по принципу игры в футбол.</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w:t>
      </w:r>
      <w:proofErr w:type="spellStart"/>
      <w:r w:rsidRPr="00463970">
        <w:rPr>
          <w:rFonts w:ascii="Times New Roman" w:eastAsia="Times New Roman" w:hAnsi="Times New Roman" w:cs="Times New Roman"/>
          <w:b/>
          <w:bCs/>
          <w:sz w:val="27"/>
          <w:szCs w:val="27"/>
        </w:rPr>
        <w:t>Бегемотик</w:t>
      </w:r>
      <w:proofErr w:type="spellEnd"/>
      <w:r w:rsidRPr="00463970">
        <w:rPr>
          <w:rFonts w:ascii="Times New Roman" w:eastAsia="Times New Roman" w:hAnsi="Times New Roman" w:cs="Times New Roman"/>
          <w:b/>
          <w:bCs/>
          <w:sz w:val="27"/>
          <w:szCs w:val="27"/>
        </w:rPr>
        <w:t>»</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тренировать силу вдоха и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лежа или сидя. Ребенок кладет ладонь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область диафрагмы и глубоко дышит. Вдох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 выдох производится через нос</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 xml:space="preserve">Упражнение может выполняться в положении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сидя и сопровождаться рифмовкой</w:t>
      </w:r>
      <w:r w:rsidRPr="00463970">
        <w:rPr>
          <w:rFonts w:ascii="Times New Roman" w:eastAsia="Times New Roman" w:hAnsi="Times New Roman" w:cs="Times New Roman"/>
          <w:i/>
          <w:iCs/>
          <w:sz w:val="27"/>
          <w:szCs w:val="27"/>
        </w:rPr>
        <w:t xml:space="preserve">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 xml:space="preserve">Сели </w:t>
      </w:r>
      <w:proofErr w:type="spellStart"/>
      <w:r w:rsidRPr="00463970">
        <w:rPr>
          <w:rFonts w:ascii="Times New Roman" w:eastAsia="Times New Roman" w:hAnsi="Times New Roman" w:cs="Times New Roman"/>
          <w:i/>
          <w:iCs/>
          <w:sz w:val="27"/>
          <w:szCs w:val="27"/>
        </w:rPr>
        <w:t>бегемотики</w:t>
      </w:r>
      <w:proofErr w:type="spellEnd"/>
      <w:r w:rsidRPr="00463970">
        <w:rPr>
          <w:rFonts w:ascii="Times New Roman" w:eastAsia="Times New Roman" w:hAnsi="Times New Roman" w:cs="Times New Roman"/>
          <w:i/>
          <w:iCs/>
          <w:sz w:val="27"/>
          <w:szCs w:val="27"/>
        </w:rPr>
        <w:t>, потрогали животики.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То животик поднимается (вдох),</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rPr>
        <w:t>То животик опускается (выдох).</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«Курочка»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ИП: ребёнок стоит прямо, слегка расставив ноги,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руки опущены, разводит руки широко в стороны,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как крылья – вдох; на выдохе наклоняется, опустив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голову и свободно свесив руки, произносит: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w:t>
      </w:r>
      <w:proofErr w:type="spellStart"/>
      <w:r w:rsidRPr="00463970">
        <w:rPr>
          <w:rFonts w:ascii="Times New Roman" w:eastAsia="Times New Roman" w:hAnsi="Times New Roman" w:cs="Times New Roman"/>
          <w:sz w:val="27"/>
          <w:szCs w:val="27"/>
        </w:rPr>
        <w:t>тах-тах-тах</w:t>
      </w:r>
      <w:proofErr w:type="spellEnd"/>
      <w:r w:rsidRPr="00463970">
        <w:rPr>
          <w:rFonts w:ascii="Times New Roman" w:eastAsia="Times New Roman" w:hAnsi="Times New Roman" w:cs="Times New Roman"/>
          <w:sz w:val="27"/>
          <w:szCs w:val="27"/>
        </w:rPr>
        <w:t>», одновременно похлопывая себя по</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коленям.</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«Парящие бабочки»</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Вырезать из бумаги бабочек и подвесить их на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нитках. Предложить ребенку подуть на бабочку так,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чтобы она полетела (при этом следить, чтобы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ребенок сделал длительный плавный выдох).</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«Аист»</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Стоя прямо, разведите руки в стороны, а одну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ногу, согнув в колене, вынесите вперед. Зафиксируйте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положение на несколько секунд. Держите равновесие.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lastRenderedPageBreak/>
        <w:t xml:space="preserve">На выдохе опустите ногу и руки, тихо произнося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"ш-ш-ш-ш". Повторите с ребенком шесть-семь раз.</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 лесу»</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 xml:space="preserve">Цель: </w:t>
      </w:r>
      <w:r w:rsidRPr="00463970">
        <w:rPr>
          <w:rFonts w:ascii="Times New Roman" w:eastAsia="Times New Roman" w:hAnsi="Times New Roman" w:cs="Times New Roman"/>
          <w:sz w:val="27"/>
          <w:szCs w:val="27"/>
        </w:rPr>
        <w:t>формировать правильное речевое дыхание.</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Представьте, что вы заблудились в густом лесу.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Сделав вдох, на выдохе произнесите "ау". Меняйте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интонацию и громкость и поворачивайтесь то влево,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то вправо. Повторите с ребенком пять-шесть раз</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«Волна»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тренировать силу вдоха и выдоха.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ИП: лежа на полу, ноги вместе, руки по швам.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На вдохе руки поднимаются над головой, касаясь пола,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на выдохе медленно возвращаются в исходное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положение. Одновременно с выдохом ребенок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говорит "</w:t>
      </w:r>
      <w:proofErr w:type="spellStart"/>
      <w:r w:rsidRPr="00463970">
        <w:rPr>
          <w:rFonts w:ascii="Times New Roman" w:eastAsia="Times New Roman" w:hAnsi="Times New Roman" w:cs="Times New Roman"/>
          <w:sz w:val="27"/>
          <w:szCs w:val="27"/>
        </w:rPr>
        <w:t>Вни-и-и-з</w:t>
      </w:r>
      <w:proofErr w:type="spellEnd"/>
      <w:r w:rsidRPr="00463970">
        <w:rPr>
          <w:rFonts w:ascii="Times New Roman" w:eastAsia="Times New Roman" w:hAnsi="Times New Roman" w:cs="Times New Roman"/>
          <w:sz w:val="27"/>
          <w:szCs w:val="27"/>
        </w:rPr>
        <w:t xml:space="preserve">". После освоения ребенком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этого упражнения проговаривание отменяется</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«Хомячок»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развитие плавного, длительного выдоха.</w:t>
      </w: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Предложите ребенку пройти несколько шагов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(до 10-15), надув щёки, как хомячок, затем легко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хлопнуть себя по щекам – выпустить воздух изо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рта и пройти ещё немного, дыша носом.</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«Лягушонок»</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lastRenderedPageBreak/>
        <w:t>Цель:</w:t>
      </w:r>
      <w:r w:rsidRPr="00463970">
        <w:rPr>
          <w:rFonts w:ascii="Times New Roman" w:eastAsia="Times New Roman" w:hAnsi="Times New Roman" w:cs="Times New Roman"/>
          <w:sz w:val="27"/>
          <w:szCs w:val="27"/>
        </w:rPr>
        <w:t xml:space="preserve"> формировать правильное речевое дыхание.</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Расположите ноги вместе. Представьте, как лягушонок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быстро и резко прыгает, и повторите его прыжки: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слегка приседая, вдохнув, прыгните вперед.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Приземлившись, "квакните". Повторите три-четыре раза.</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«Боевой клич индейцев»</w:t>
      </w:r>
      <w:r w:rsidRPr="00463970">
        <w:rPr>
          <w:rFonts w:ascii="Times New Roman" w:eastAsia="Times New Roman" w:hAnsi="Times New Roman" w:cs="Times New Roman"/>
          <w:sz w:val="27"/>
          <w:szCs w:val="27"/>
        </w:rPr>
        <w:t xml:space="preserve">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 xml:space="preserve">Цель: </w:t>
      </w:r>
      <w:r w:rsidRPr="00463970">
        <w:rPr>
          <w:rFonts w:ascii="Times New Roman" w:eastAsia="Times New Roman" w:hAnsi="Times New Roman" w:cs="Times New Roman"/>
          <w:sz w:val="27"/>
          <w:szCs w:val="27"/>
        </w:rPr>
        <w:t>формировать правильное речевое дыхание.</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Предложите ребенку имитировать боевой клич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индейцев: негромко кричать, быстро прикрывая и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открывая рот ладошкой. Это занятный для детей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элемент, который легко повторить. Взрослый может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«руководить громкостью», показывая попеременно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рукой «</w:t>
      </w:r>
      <w:proofErr w:type="spellStart"/>
      <w:r w:rsidRPr="00463970">
        <w:rPr>
          <w:rFonts w:ascii="Times New Roman" w:eastAsia="Times New Roman" w:hAnsi="Times New Roman" w:cs="Times New Roman"/>
          <w:sz w:val="27"/>
          <w:szCs w:val="27"/>
        </w:rPr>
        <w:t>тише-громче</w:t>
      </w:r>
      <w:proofErr w:type="spellEnd"/>
    </w:p>
    <w:p w:rsidR="00463970" w:rsidRPr="00463970" w:rsidRDefault="00463970" w:rsidP="00E362D6">
      <w:pPr>
        <w:spacing w:before="100" w:beforeAutospacing="1" w:after="100" w:afterAutospacing="1" w:line="240" w:lineRule="auto"/>
        <w:outlineLvl w:val="0"/>
        <w:rPr>
          <w:rFonts w:ascii="Times New Roman" w:eastAsia="Times New Roman" w:hAnsi="Times New Roman" w:cs="Times New Roman"/>
          <w:sz w:val="24"/>
          <w:szCs w:val="24"/>
        </w:rPr>
      </w:pPr>
      <w:r w:rsidRPr="00463970">
        <w:rPr>
          <w:rFonts w:ascii="Times New Roman" w:eastAsia="Times New Roman" w:hAnsi="Times New Roman" w:cs="Times New Roman"/>
          <w:b/>
          <w:bCs/>
          <w:sz w:val="27"/>
          <w:szCs w:val="27"/>
        </w:rPr>
        <w:t>Дыхательная гимнастика «Ныряльщики за жемчугом»</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i/>
          <w:iCs/>
          <w:sz w:val="27"/>
          <w:szCs w:val="27"/>
          <w:u w:val="single"/>
        </w:rPr>
        <w:t>Цель:</w:t>
      </w:r>
      <w:r w:rsidRPr="00463970">
        <w:rPr>
          <w:rFonts w:ascii="Times New Roman" w:eastAsia="Times New Roman" w:hAnsi="Times New Roman" w:cs="Times New Roman"/>
          <w:sz w:val="27"/>
          <w:szCs w:val="27"/>
        </w:rPr>
        <w:t xml:space="preserve"> укреплять физиологическое дыхание у детей.</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Объявляется, что на морском дне лежит красивейшая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жемчужина. Достать ее сможет тот, кто умеет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задерживать дыхание. Ребенок в положении стоя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делает два спокойных вдоха и два спокойных выдоха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через нос, а с третьим глубоким вдохом закрывает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 xml:space="preserve">рот, зажимает пальцами нос и приседает до </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r w:rsidRPr="00463970">
        <w:rPr>
          <w:rFonts w:ascii="Times New Roman" w:eastAsia="Times New Roman" w:hAnsi="Times New Roman" w:cs="Times New Roman"/>
          <w:sz w:val="27"/>
          <w:szCs w:val="27"/>
        </w:rPr>
        <w:t>желания сделать выдох.</w:t>
      </w: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D6718C" w:rsidP="00E362D6">
      <w:pPr>
        <w:spacing w:before="100" w:beforeAutospacing="1" w:after="240" w:line="240" w:lineRule="auto"/>
        <w:rPr>
          <w:rFonts w:ascii="Times New Roman" w:eastAsia="Times New Roman" w:hAnsi="Times New Roman" w:cs="Times New Roman"/>
          <w:color w:val="FF0000"/>
          <w:sz w:val="24"/>
          <w:szCs w:val="24"/>
        </w:rPr>
      </w:pPr>
      <w:r w:rsidRPr="00D6718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6.45pt;margin-top:60.4pt;width:433.5pt;height:85.5pt;z-index:251660288" fillcolor="black">
            <v:stroke dashstyle="1 1" endcap="round"/>
            <v:shadow color="#868686"/>
            <v:textpath style="font-family:&quot;Arial Black&quot;" fitshape="t" trim="t" string="Картотека дыхательной гимнастики&#10;для старшей  группы&#10;"/>
            <w10:wrap type="square"/>
          </v:shape>
        </w:pict>
      </w: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240" w:line="240" w:lineRule="auto"/>
        <w:rPr>
          <w:rFonts w:ascii="Times New Roman" w:eastAsia="Times New Roman" w:hAnsi="Times New Roman" w:cs="Times New Roman"/>
          <w:sz w:val="24"/>
          <w:szCs w:val="24"/>
        </w:rPr>
      </w:pPr>
    </w:p>
    <w:p w:rsidR="00463970" w:rsidRPr="00463970" w:rsidRDefault="00463970" w:rsidP="00E362D6">
      <w:pPr>
        <w:spacing w:before="100" w:beforeAutospacing="1" w:after="100" w:afterAutospacing="1" w:line="240" w:lineRule="auto"/>
        <w:jc w:val="center"/>
        <w:rPr>
          <w:rFonts w:ascii="Times New Roman" w:eastAsia="Times New Roman" w:hAnsi="Times New Roman" w:cs="Times New Roman"/>
          <w:sz w:val="24"/>
          <w:szCs w:val="24"/>
        </w:rPr>
      </w:pPr>
    </w:p>
    <w:p w:rsidR="0098055E" w:rsidRDefault="0098055E"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Default="00E362D6" w:rsidP="00E362D6"/>
    <w:p w:rsidR="00E362D6" w:rsidRPr="00E362D6" w:rsidRDefault="00E362D6" w:rsidP="00E362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62D6">
        <w:rPr>
          <w:rFonts w:ascii="Times New Roman" w:eastAsia="Times New Roman" w:hAnsi="Times New Roman" w:cs="Times New Roman"/>
          <w:b/>
          <w:bCs/>
          <w:kern w:val="36"/>
          <w:sz w:val="48"/>
          <w:szCs w:val="48"/>
        </w:rPr>
        <w:lastRenderedPageBreak/>
        <w:t>Картотека гимнастики для глаз</w:t>
      </w:r>
    </w:p>
    <w:p w:rsidR="00E362D6" w:rsidRPr="00E362D6" w:rsidRDefault="00E362D6" w:rsidP="00E362D6">
      <w:pPr>
        <w:spacing w:after="0" w:line="240" w:lineRule="auto"/>
        <w:rPr>
          <w:rFonts w:ascii="Times New Roman" w:eastAsia="Times New Roman" w:hAnsi="Times New Roman" w:cs="Times New Roman"/>
          <w:sz w:val="24"/>
          <w:szCs w:val="24"/>
        </w:rPr>
      </w:pPr>
      <w:r w:rsidRPr="00E362D6">
        <w:rPr>
          <w:rFonts w:ascii="Times New Roman" w:eastAsia="Times New Roman" w:hAnsi="Times New Roman" w:cs="Times New Roman"/>
          <w:sz w:val="24"/>
          <w:szCs w:val="24"/>
        </w:rPr>
        <w:t>26 января 2014</w:t>
      </w:r>
    </w:p>
    <w:p w:rsidR="00E362D6" w:rsidRPr="00E362D6" w:rsidRDefault="00D6718C" w:rsidP="00E362D6">
      <w:pPr>
        <w:spacing w:after="0" w:line="240" w:lineRule="auto"/>
        <w:rPr>
          <w:rFonts w:ascii="Times New Roman" w:eastAsia="Times New Roman" w:hAnsi="Times New Roman" w:cs="Times New Roman"/>
          <w:sz w:val="24"/>
          <w:szCs w:val="24"/>
        </w:rPr>
      </w:pPr>
      <w:hyperlink r:id="rId5" w:anchor="comments" w:history="1">
        <w:r w:rsidR="00E362D6" w:rsidRPr="00E362D6">
          <w:rPr>
            <w:rFonts w:ascii="Times New Roman" w:eastAsia="Times New Roman" w:hAnsi="Times New Roman" w:cs="Times New Roman"/>
            <w:color w:val="0000FF"/>
            <w:sz w:val="24"/>
            <w:szCs w:val="24"/>
            <w:u w:val="single"/>
          </w:rPr>
          <w:t>1</w:t>
        </w:r>
      </w:hyperlink>
      <w:r w:rsidR="00E362D6" w:rsidRPr="00E362D6">
        <w:rPr>
          <w:rFonts w:ascii="Times New Roman" w:eastAsia="Times New Roman" w:hAnsi="Times New Roman" w:cs="Times New Roman"/>
          <w:sz w:val="24"/>
          <w:szCs w:val="24"/>
        </w:rPr>
        <w:t xml:space="preserve"> (65995) Просмотры </w:t>
      </w:r>
    </w:p>
    <w:p w:rsidR="00E362D6" w:rsidRPr="00E362D6" w:rsidRDefault="00E362D6" w:rsidP="00E362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2457450" cy="2476500"/>
            <wp:effectExtent l="19050" t="0" r="0" b="0"/>
            <wp:docPr id="1" name="Рисунок 1" descr="kartoteka-gimnastiki-dlya-gla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oteka-gimnastiki-dlya-glaz">
                      <a:hlinkClick r:id="rId6"/>
                    </pic:cNvPr>
                    <pic:cNvPicPr>
                      <a:picLocks noChangeAspect="1" noChangeArrowheads="1"/>
                    </pic:cNvPicPr>
                  </pic:nvPicPr>
                  <pic:blipFill>
                    <a:blip r:embed="rId7"/>
                    <a:srcRect/>
                    <a:stretch>
                      <a:fillRect/>
                    </a:stretch>
                  </pic:blipFill>
                  <pic:spPr bwMode="auto">
                    <a:xfrm>
                      <a:off x="0" y="0"/>
                      <a:ext cx="2457450" cy="2476500"/>
                    </a:xfrm>
                    <a:prstGeom prst="rect">
                      <a:avLst/>
                    </a:prstGeom>
                    <a:noFill/>
                    <a:ln w="9525">
                      <a:noFill/>
                      <a:miter lim="800000"/>
                      <a:headEnd/>
                      <a:tailEnd/>
                    </a:ln>
                  </pic:spPr>
                </pic:pic>
              </a:graphicData>
            </a:graphic>
          </wp:inline>
        </w:drawing>
      </w:r>
      <w:r w:rsidRPr="00E362D6">
        <w:rPr>
          <w:rFonts w:ascii="Times New Roman" w:eastAsia="Times New Roman" w:hAnsi="Times New Roman" w:cs="Times New Roman"/>
          <w:b/>
          <w:bCs/>
          <w:sz w:val="24"/>
          <w:szCs w:val="24"/>
        </w:rPr>
        <w:t>Зрительную гимнастику</w:t>
      </w:r>
      <w:r w:rsidRPr="00E362D6">
        <w:rPr>
          <w:rFonts w:ascii="Times New Roman" w:eastAsia="Times New Roman" w:hAnsi="Times New Roman" w:cs="Times New Roman"/>
          <w:sz w:val="24"/>
          <w:szCs w:val="24"/>
        </w:rPr>
        <w:t xml:space="preserve">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w:t>
      </w:r>
      <w:proofErr w:type="spellStart"/>
      <w:r w:rsidRPr="00E362D6">
        <w:rPr>
          <w:rFonts w:ascii="Times New Roman" w:eastAsia="Times New Roman" w:hAnsi="Times New Roman" w:cs="Times New Roman"/>
          <w:sz w:val="24"/>
          <w:szCs w:val="24"/>
        </w:rPr>
        <w:t>потешек</w:t>
      </w:r>
      <w:proofErr w:type="spellEnd"/>
      <w:r w:rsidRPr="00E362D6">
        <w:rPr>
          <w:rFonts w:ascii="Times New Roman" w:eastAsia="Times New Roman" w:hAnsi="Times New Roman" w:cs="Times New Roman"/>
          <w:sz w:val="24"/>
          <w:szCs w:val="24"/>
        </w:rPr>
        <w:t>.</w:t>
      </w:r>
    </w:p>
    <w:p w:rsidR="00E362D6" w:rsidRPr="00E362D6" w:rsidRDefault="00E362D6" w:rsidP="00E362D6">
      <w:pPr>
        <w:spacing w:after="150" w:line="240" w:lineRule="auto"/>
        <w:rPr>
          <w:ins w:id="0" w:author="Unknown"/>
          <w:rFonts w:ascii="Times New Roman" w:eastAsia="Times New Roman" w:hAnsi="Times New Roman" w:cs="Times New Roman"/>
          <w:sz w:val="24"/>
          <w:szCs w:val="24"/>
        </w:rPr>
      </w:pPr>
      <w:ins w:id="1" w:author="Unknown">
        <w:r w:rsidRPr="00E362D6">
          <w:rPr>
            <w:rFonts w:ascii="Times New Roman" w:eastAsia="Times New Roman" w:hAnsi="Times New Roman" w:cs="Times New Roman"/>
            <w:sz w:val="24"/>
            <w:szCs w:val="24"/>
          </w:rPr>
          <w:br/>
        </w:r>
      </w:ins>
      <w:r w:rsidRPr="00E362D6">
        <w:rPr>
          <w:rFonts w:ascii="Times New Roman" w:eastAsia="Times New Roman" w:hAnsi="Times New Roman" w:cs="Times New Roman"/>
          <w:sz w:val="24"/>
          <w:szCs w:val="24"/>
        </w:rPr>
        <w:br/>
      </w:r>
    </w:p>
    <w:p w:rsidR="00E362D6" w:rsidRPr="00E362D6" w:rsidRDefault="00E362D6" w:rsidP="00E362D6">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E362D6">
          <w:rPr>
            <w:rFonts w:ascii="Times New Roman" w:eastAsia="Times New Roman" w:hAnsi="Times New Roman" w:cs="Times New Roman"/>
            <w:sz w:val="24"/>
            <w:szCs w:val="24"/>
          </w:rPr>
          <w:t xml:space="preserve">При планировании рекомендуется учитывать </w:t>
        </w:r>
        <w:r w:rsidRPr="00E362D6">
          <w:rPr>
            <w:rFonts w:ascii="Times New Roman" w:eastAsia="Times New Roman" w:hAnsi="Times New Roman" w:cs="Times New Roman"/>
            <w:b/>
            <w:bCs/>
            <w:sz w:val="24"/>
            <w:szCs w:val="24"/>
          </w:rPr>
          <w:t>принцип усложнения</w:t>
        </w:r>
        <w:r w:rsidRPr="00E362D6">
          <w:rPr>
            <w:rFonts w:ascii="Times New Roman" w:eastAsia="Times New Roman" w:hAnsi="Times New Roman" w:cs="Times New Roman"/>
            <w:sz w:val="24"/>
            <w:szCs w:val="24"/>
          </w:rPr>
          <w:t>,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сложным и длинным.</w:t>
        </w:r>
      </w:ins>
    </w:p>
    <w:p w:rsidR="00E362D6" w:rsidRPr="00E362D6" w:rsidRDefault="00E362D6" w:rsidP="00E362D6">
      <w:pPr>
        <w:spacing w:before="100" w:beforeAutospacing="1" w:after="100" w:afterAutospacing="1" w:line="240" w:lineRule="auto"/>
        <w:jc w:val="center"/>
        <w:rPr>
          <w:ins w:id="4" w:author="Unknown"/>
          <w:rFonts w:ascii="Times New Roman" w:eastAsia="Times New Roman" w:hAnsi="Times New Roman" w:cs="Times New Roman"/>
          <w:sz w:val="24"/>
          <w:szCs w:val="24"/>
        </w:rPr>
      </w:pPr>
      <w:ins w:id="5" w:author="Unknown">
        <w:r w:rsidRPr="00E362D6">
          <w:rPr>
            <w:rFonts w:ascii="Times New Roman" w:eastAsia="Times New Roman" w:hAnsi="Times New Roman" w:cs="Times New Roman"/>
            <w:b/>
            <w:bCs/>
            <w:sz w:val="24"/>
            <w:szCs w:val="24"/>
          </w:rPr>
          <w:t> Виды гимнастик</w:t>
        </w:r>
      </w:ins>
    </w:p>
    <w:p w:rsidR="00E362D6" w:rsidRPr="00E362D6" w:rsidRDefault="00E362D6" w:rsidP="00E362D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E362D6">
          <w:rPr>
            <w:rFonts w:ascii="Times New Roman" w:eastAsia="Times New Roman" w:hAnsi="Times New Roman" w:cs="Times New Roman"/>
            <w:sz w:val="24"/>
            <w:szCs w:val="24"/>
          </w:rPr>
          <w:t> </w:t>
        </w:r>
        <w:r w:rsidRPr="00E362D6">
          <w:rPr>
            <w:rFonts w:ascii="Times New Roman" w:eastAsia="Times New Roman" w:hAnsi="Times New Roman" w:cs="Times New Roman"/>
            <w:b/>
            <w:bCs/>
            <w:i/>
            <w:iCs/>
            <w:sz w:val="24"/>
            <w:szCs w:val="24"/>
          </w:rPr>
          <w:t>По использованию художественного слова</w:t>
        </w:r>
        <w:r w:rsidRPr="00E362D6">
          <w:rPr>
            <w:rFonts w:ascii="Times New Roman" w:eastAsia="Times New Roman" w:hAnsi="Times New Roman" w:cs="Times New Roman"/>
            <w:b/>
            <w:bCs/>
            <w:sz w:val="24"/>
            <w:szCs w:val="24"/>
          </w:rPr>
          <w:t xml:space="preserve"> </w:t>
        </w:r>
        <w:r w:rsidRPr="00E362D6">
          <w:rPr>
            <w:rFonts w:ascii="Times New Roman" w:eastAsia="Times New Roman" w:hAnsi="Times New Roman" w:cs="Times New Roman"/>
            <w:sz w:val="24"/>
            <w:szCs w:val="24"/>
          </w:rPr>
          <w:t>гимнастики для глаз можно разделить на  те, которые имеют стихотворное сопровождение и те, которые проводятся без него.</w:t>
        </w:r>
      </w:ins>
    </w:p>
    <w:p w:rsidR="00E362D6" w:rsidRPr="00E362D6" w:rsidRDefault="00E362D6" w:rsidP="00E362D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E362D6">
          <w:rPr>
            <w:rFonts w:ascii="Times New Roman" w:eastAsia="Times New Roman" w:hAnsi="Times New Roman" w:cs="Times New Roman"/>
            <w:b/>
            <w:bCs/>
            <w:i/>
            <w:iCs/>
            <w:sz w:val="24"/>
            <w:szCs w:val="24"/>
          </w:rPr>
          <w:t> По использованию дополнительных атрибутов</w:t>
        </w:r>
        <w:r w:rsidRPr="00E362D6">
          <w:rPr>
            <w:rFonts w:ascii="Times New Roman" w:eastAsia="Times New Roman" w:hAnsi="Times New Roman" w:cs="Times New Roman"/>
            <w:sz w:val="24"/>
            <w:szCs w:val="24"/>
          </w:rPr>
          <w:t>, можно выделить 4 вида:</w:t>
        </w:r>
      </w:ins>
    </w:p>
    <w:p w:rsidR="00E362D6" w:rsidRPr="00E362D6" w:rsidRDefault="00E362D6" w:rsidP="00E362D6">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E362D6">
          <w:rPr>
            <w:rFonts w:ascii="Times New Roman" w:eastAsia="Times New Roman" w:hAnsi="Times New Roman" w:cs="Times New Roman"/>
            <w:sz w:val="24"/>
            <w:szCs w:val="24"/>
            <w:u w:val="single"/>
          </w:rPr>
          <w:t>— с предметами</w:t>
        </w:r>
        <w:r w:rsidRPr="00E362D6">
          <w:rPr>
            <w:rFonts w:ascii="Times New Roman" w:eastAsia="Times New Roman" w:hAnsi="Times New Roman" w:cs="Times New Roman"/>
            <w:sz w:val="24"/>
            <w:szCs w:val="24"/>
          </w:rPr>
          <w:t xml:space="preserve"> (например, комплекс 4 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ins>
    </w:p>
    <w:p w:rsidR="00E362D6" w:rsidRPr="00E362D6" w:rsidRDefault="00E362D6" w:rsidP="00E362D6">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E362D6">
          <w:rPr>
            <w:rFonts w:ascii="Times New Roman" w:eastAsia="Times New Roman" w:hAnsi="Times New Roman" w:cs="Times New Roman"/>
            <w:sz w:val="24"/>
            <w:szCs w:val="24"/>
            <w:u w:val="single"/>
          </w:rPr>
          <w:t>— без атрибутов</w:t>
        </w:r>
        <w:r w:rsidRPr="00E362D6">
          <w:rPr>
            <w:rFonts w:ascii="Times New Roman" w:eastAsia="Times New Roman" w:hAnsi="Times New Roman" w:cs="Times New Roman"/>
            <w:sz w:val="24"/>
            <w:szCs w:val="24"/>
          </w:rPr>
          <w:t xml:space="preserve"> (никакие предметы и плакаты не используются);</w:t>
        </w:r>
      </w:ins>
    </w:p>
    <w:p w:rsidR="00E362D6" w:rsidRPr="00E362D6" w:rsidRDefault="00E362D6" w:rsidP="00E362D6">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E362D6">
          <w:rPr>
            <w:rFonts w:ascii="Times New Roman" w:eastAsia="Times New Roman" w:hAnsi="Times New Roman" w:cs="Times New Roman"/>
            <w:sz w:val="24"/>
            <w:szCs w:val="24"/>
            <w:u w:val="single"/>
          </w:rPr>
          <w:t xml:space="preserve">— с использованием специальных полей </w:t>
        </w:r>
        <w:r w:rsidRPr="00E362D6">
          <w:rPr>
            <w:rFonts w:ascii="Times New Roman" w:eastAsia="Times New Roman" w:hAnsi="Times New Roman" w:cs="Times New Roman"/>
            <w:sz w:val="24"/>
            <w:szCs w:val="24"/>
          </w:rPr>
          <w:t xml:space="preserve">(комплекс 73,74 или изображаются какие-либо цветные фигуры (овал, восьмерка, волна, спираль, ромб и т.д.) или причудливо </w:t>
        </w:r>
        <w:r w:rsidRPr="00E362D6">
          <w:rPr>
            <w:rFonts w:ascii="Times New Roman" w:eastAsia="Times New Roman" w:hAnsi="Times New Roman" w:cs="Times New Roman"/>
            <w:sz w:val="24"/>
            <w:szCs w:val="24"/>
          </w:rPr>
          <w:lastRenderedPageBreak/>
          <w:t>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ins>
    </w:p>
    <w:p w:rsidR="00E362D6" w:rsidRPr="00E362D6" w:rsidRDefault="00E362D6" w:rsidP="00E362D6">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E362D6">
          <w:rPr>
            <w:rFonts w:ascii="Times New Roman" w:eastAsia="Times New Roman" w:hAnsi="Times New Roman" w:cs="Times New Roman"/>
            <w:sz w:val="24"/>
            <w:szCs w:val="24"/>
            <w:u w:val="single"/>
          </w:rPr>
          <w:t>— с использованием ИКТ.</w:t>
        </w:r>
        <w:r w:rsidRPr="00E362D6">
          <w:rPr>
            <w:rFonts w:ascii="Times New Roman" w:eastAsia="Times New Roman" w:hAnsi="Times New Roman" w:cs="Times New Roman"/>
            <w:sz w:val="24"/>
            <w:szCs w:val="24"/>
          </w:rPr>
          <w:t xml:space="preserve">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w:t>
        </w:r>
        <w:proofErr w:type="spellStart"/>
        <w:r w:rsidRPr="00E362D6">
          <w:rPr>
            <w:rFonts w:ascii="Times New Roman" w:eastAsia="Times New Roman" w:hAnsi="Times New Roman" w:cs="Times New Roman"/>
            <w:sz w:val="24"/>
            <w:szCs w:val="24"/>
          </w:rPr>
          <w:t>мультимедийную</w:t>
        </w:r>
        <w:proofErr w:type="spellEnd"/>
        <w:r w:rsidRPr="00E362D6">
          <w:rPr>
            <w:rFonts w:ascii="Times New Roman" w:eastAsia="Times New Roman" w:hAnsi="Times New Roman" w:cs="Times New Roman"/>
            <w:sz w:val="24"/>
            <w:szCs w:val="24"/>
          </w:rPr>
          <w:t xml:space="preserve"> гимнастику для глаз легко изготовить самим, используя программу </w:t>
        </w:r>
        <w:proofErr w:type="spellStart"/>
        <w:r w:rsidRPr="00E362D6">
          <w:rPr>
            <w:rFonts w:ascii="Times New Roman" w:eastAsia="Times New Roman" w:hAnsi="Times New Roman" w:cs="Times New Roman"/>
            <w:sz w:val="24"/>
            <w:szCs w:val="24"/>
          </w:rPr>
          <w:t>PowerPoint</w:t>
        </w:r>
        <w:proofErr w:type="spellEnd"/>
        <w:r w:rsidRPr="00E362D6">
          <w:rPr>
            <w:rFonts w:ascii="Times New Roman" w:eastAsia="Times New Roman" w:hAnsi="Times New Roman" w:cs="Times New Roman"/>
            <w:sz w:val="24"/>
            <w:szCs w:val="24"/>
          </w:rPr>
          <w:t xml:space="preserve">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ins>
    </w:p>
    <w:p w:rsidR="00E362D6" w:rsidRPr="00E362D6" w:rsidRDefault="00E362D6" w:rsidP="00E362D6">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E362D6">
          <w:rPr>
            <w:rFonts w:ascii="Times New Roman" w:eastAsia="Times New Roman" w:hAnsi="Times New Roman" w:cs="Times New Roman"/>
            <w:sz w:val="24"/>
            <w:szCs w:val="24"/>
          </w:rPr>
          <w:t xml:space="preserve">Интереснее всего проходят гимнастики для глаз, на которых используются </w:t>
        </w:r>
        <w:r w:rsidRPr="00E362D6">
          <w:rPr>
            <w:rFonts w:ascii="Times New Roman" w:eastAsia="Times New Roman" w:hAnsi="Times New Roman" w:cs="Times New Roman"/>
            <w:b/>
            <w:bCs/>
            <w:sz w:val="24"/>
            <w:szCs w:val="24"/>
          </w:rPr>
          <w:t>предметы или задания в стихотворной форме</w:t>
        </w:r>
        <w:r w:rsidRPr="00E362D6">
          <w:rPr>
            <w:rFonts w:ascii="Times New Roman" w:eastAsia="Times New Roman" w:hAnsi="Times New Roman" w:cs="Times New Roman"/>
            <w:sz w:val="24"/>
            <w:szCs w:val="24"/>
          </w:rPr>
          <w:t>, движения по определенным дорожкам, задания на поиск предметов и картинок в разных частях группы.</w:t>
        </w:r>
      </w:ins>
    </w:p>
    <w:p w:rsidR="00E362D6" w:rsidRPr="00E362D6" w:rsidRDefault="00E362D6" w:rsidP="00E362D6">
      <w:pPr>
        <w:spacing w:before="100" w:beforeAutospacing="1" w:after="100" w:afterAutospacing="1" w:line="240" w:lineRule="auto"/>
        <w:jc w:val="center"/>
        <w:rPr>
          <w:ins w:id="20" w:author="Unknown"/>
          <w:rFonts w:ascii="Times New Roman" w:eastAsia="Times New Roman" w:hAnsi="Times New Roman" w:cs="Times New Roman"/>
          <w:sz w:val="24"/>
          <w:szCs w:val="24"/>
        </w:rPr>
      </w:pPr>
      <w:ins w:id="21" w:author="Unknown">
        <w:r w:rsidRPr="00E362D6">
          <w:rPr>
            <w:rFonts w:ascii="Times New Roman" w:eastAsia="Times New Roman" w:hAnsi="Times New Roman" w:cs="Times New Roman"/>
            <w:sz w:val="24"/>
            <w:szCs w:val="24"/>
          </w:rPr>
          <w:t> </w:t>
        </w:r>
        <w:r w:rsidRPr="00E362D6">
          <w:rPr>
            <w:rFonts w:ascii="Times New Roman" w:eastAsia="Times New Roman" w:hAnsi="Times New Roman" w:cs="Times New Roman"/>
            <w:b/>
            <w:bCs/>
            <w:sz w:val="24"/>
            <w:szCs w:val="24"/>
          </w:rPr>
          <w:t>“Весёлая неделька” гимнастика для глаз</w:t>
        </w:r>
      </w:ins>
    </w:p>
    <w:p w:rsidR="00E362D6" w:rsidRPr="00E362D6" w:rsidRDefault="00E362D6" w:rsidP="00E362D6">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E362D6">
          <w:rPr>
            <w:rFonts w:ascii="Times New Roman" w:eastAsia="Times New Roman" w:hAnsi="Times New Roman" w:cs="Times New Roman"/>
            <w:sz w:val="24"/>
            <w:szCs w:val="24"/>
          </w:rPr>
          <w:t> — Всю неделю по — порядку,</w:t>
        </w:r>
      </w:ins>
    </w:p>
    <w:p w:rsidR="00E362D6" w:rsidRPr="00E362D6" w:rsidRDefault="00E362D6" w:rsidP="00E362D6">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E362D6">
          <w:rPr>
            <w:rFonts w:ascii="Times New Roman" w:eastAsia="Times New Roman" w:hAnsi="Times New Roman" w:cs="Times New Roman"/>
            <w:sz w:val="24"/>
            <w:szCs w:val="24"/>
          </w:rPr>
          <w:t>Глазки делают зарядку.</w:t>
        </w:r>
      </w:ins>
    </w:p>
    <w:p w:rsidR="00E362D6" w:rsidRPr="00E362D6" w:rsidRDefault="00E362D6" w:rsidP="00E362D6">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E362D6">
          <w:rPr>
            <w:rFonts w:ascii="Times New Roman" w:eastAsia="Times New Roman" w:hAnsi="Times New Roman" w:cs="Times New Roman"/>
            <w:sz w:val="24"/>
            <w:szCs w:val="24"/>
          </w:rPr>
          <w:t>— В понедельник, как проснутся,</w:t>
        </w:r>
      </w:ins>
    </w:p>
    <w:p w:rsidR="00E362D6" w:rsidRPr="00E362D6" w:rsidRDefault="00E362D6" w:rsidP="00E362D6">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E362D6">
          <w:rPr>
            <w:rFonts w:ascii="Times New Roman" w:eastAsia="Times New Roman" w:hAnsi="Times New Roman" w:cs="Times New Roman"/>
            <w:sz w:val="24"/>
            <w:szCs w:val="24"/>
          </w:rPr>
          <w:t>Глазки солнцу улыбнутся,</w:t>
        </w:r>
      </w:ins>
    </w:p>
    <w:p w:rsidR="00E362D6" w:rsidRPr="00E362D6" w:rsidRDefault="00E362D6" w:rsidP="00E362D6">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E362D6">
          <w:rPr>
            <w:rFonts w:ascii="Times New Roman" w:eastAsia="Times New Roman" w:hAnsi="Times New Roman" w:cs="Times New Roman"/>
            <w:sz w:val="24"/>
            <w:szCs w:val="24"/>
          </w:rPr>
          <w:t>Вниз посмотрят на траву</w:t>
        </w:r>
      </w:ins>
    </w:p>
    <w:p w:rsidR="00E362D6" w:rsidRPr="00E362D6" w:rsidRDefault="00E362D6" w:rsidP="00E362D6">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E362D6">
          <w:rPr>
            <w:rFonts w:ascii="Times New Roman" w:eastAsia="Times New Roman" w:hAnsi="Times New Roman" w:cs="Times New Roman"/>
            <w:sz w:val="24"/>
            <w:szCs w:val="24"/>
          </w:rPr>
          <w:t>И обратно в высоту.</w:t>
        </w:r>
      </w:ins>
    </w:p>
    <w:p w:rsidR="00E362D6" w:rsidRPr="00E362D6" w:rsidRDefault="00E362D6" w:rsidP="00E362D6">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E362D6">
          <w:rPr>
            <w:rFonts w:ascii="Times New Roman" w:eastAsia="Times New Roman" w:hAnsi="Times New Roman" w:cs="Times New Roman"/>
            <w:i/>
            <w:iCs/>
            <w:sz w:val="24"/>
            <w:szCs w:val="24"/>
          </w:rPr>
          <w:t>Поднять глаза вверх; опустить их книзу, голова неподвижна; (снимает глазное напряжение).</w:t>
        </w:r>
      </w:ins>
    </w:p>
    <w:p w:rsidR="00E362D6" w:rsidRPr="00E362D6" w:rsidRDefault="00E362D6" w:rsidP="00E362D6">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Во вторник часики глаза,</w:t>
        </w:r>
      </w:ins>
    </w:p>
    <w:p w:rsidR="00E362D6" w:rsidRPr="00E362D6" w:rsidRDefault="00E362D6" w:rsidP="00E362D6">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E362D6">
          <w:rPr>
            <w:rFonts w:ascii="Times New Roman" w:eastAsia="Times New Roman" w:hAnsi="Times New Roman" w:cs="Times New Roman"/>
            <w:sz w:val="24"/>
            <w:szCs w:val="24"/>
          </w:rPr>
          <w:t>Водят взгляд туда – сюда,</w:t>
        </w:r>
      </w:ins>
    </w:p>
    <w:p w:rsidR="00E362D6" w:rsidRPr="00E362D6" w:rsidRDefault="00E362D6" w:rsidP="00E362D6">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E362D6">
          <w:rPr>
            <w:rFonts w:ascii="Times New Roman" w:eastAsia="Times New Roman" w:hAnsi="Times New Roman" w:cs="Times New Roman"/>
            <w:sz w:val="24"/>
            <w:szCs w:val="24"/>
          </w:rPr>
          <w:t>Ходят влево, ходят вправо</w:t>
        </w:r>
      </w:ins>
    </w:p>
    <w:p w:rsidR="00E362D6" w:rsidRPr="00E362D6" w:rsidRDefault="00E362D6" w:rsidP="00E362D6">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E362D6">
          <w:rPr>
            <w:rFonts w:ascii="Times New Roman" w:eastAsia="Times New Roman" w:hAnsi="Times New Roman" w:cs="Times New Roman"/>
            <w:sz w:val="24"/>
            <w:szCs w:val="24"/>
          </w:rPr>
          <w:t>Не устанут никогда.</w:t>
        </w:r>
      </w:ins>
    </w:p>
    <w:p w:rsidR="00E362D6" w:rsidRPr="00E362D6" w:rsidRDefault="00E362D6" w:rsidP="00E362D6">
      <w:p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E362D6">
          <w:rPr>
            <w:rFonts w:ascii="Times New Roman" w:eastAsia="Times New Roman" w:hAnsi="Times New Roman" w:cs="Times New Roman"/>
            <w:i/>
            <w:iCs/>
            <w:sz w:val="24"/>
            <w:szCs w:val="24"/>
          </w:rPr>
          <w:t>Повернуть глаза в правую сторону, а затем в левую, голова неподвижна; (снимает глазное напряжение).</w:t>
        </w:r>
      </w:ins>
    </w:p>
    <w:p w:rsidR="00E362D6" w:rsidRPr="00E362D6" w:rsidRDefault="00E362D6" w:rsidP="00E362D6">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E362D6">
          <w:rPr>
            <w:rFonts w:ascii="Times New Roman" w:eastAsia="Times New Roman" w:hAnsi="Times New Roman" w:cs="Times New Roman"/>
            <w:sz w:val="24"/>
            <w:szCs w:val="24"/>
          </w:rPr>
          <w:t>— В среду в жмурки мы играем,</w:t>
        </w:r>
      </w:ins>
    </w:p>
    <w:p w:rsidR="00E362D6" w:rsidRPr="00E362D6" w:rsidRDefault="00E362D6" w:rsidP="00E362D6">
      <w:p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E362D6">
          <w:rPr>
            <w:rFonts w:ascii="Times New Roman" w:eastAsia="Times New Roman" w:hAnsi="Times New Roman" w:cs="Times New Roman"/>
            <w:sz w:val="24"/>
            <w:szCs w:val="24"/>
          </w:rPr>
          <w:t>Крепко глазки закрываем.</w:t>
        </w:r>
      </w:ins>
    </w:p>
    <w:p w:rsidR="00E362D6" w:rsidRPr="00E362D6" w:rsidRDefault="00E362D6" w:rsidP="00E362D6">
      <w:pPr>
        <w:spacing w:before="100" w:beforeAutospacing="1" w:after="100" w:afterAutospacing="1" w:line="240" w:lineRule="auto"/>
        <w:rPr>
          <w:ins w:id="50" w:author="Unknown"/>
          <w:rFonts w:ascii="Times New Roman" w:eastAsia="Times New Roman" w:hAnsi="Times New Roman" w:cs="Times New Roman"/>
          <w:sz w:val="24"/>
          <w:szCs w:val="24"/>
        </w:rPr>
      </w:pPr>
      <w:ins w:id="51" w:author="Unknown">
        <w:r w:rsidRPr="00E362D6">
          <w:rPr>
            <w:rFonts w:ascii="Times New Roman" w:eastAsia="Times New Roman" w:hAnsi="Times New Roman" w:cs="Times New Roman"/>
            <w:sz w:val="24"/>
            <w:szCs w:val="24"/>
          </w:rPr>
          <w:t>Раз, два, три, четыре, пять,</w:t>
        </w:r>
      </w:ins>
    </w:p>
    <w:p w:rsidR="00E362D6" w:rsidRPr="00E362D6" w:rsidRDefault="00E362D6" w:rsidP="00E362D6">
      <w:pPr>
        <w:spacing w:before="100" w:beforeAutospacing="1" w:after="100" w:afterAutospacing="1" w:line="240" w:lineRule="auto"/>
        <w:rPr>
          <w:ins w:id="52" w:author="Unknown"/>
          <w:rFonts w:ascii="Times New Roman" w:eastAsia="Times New Roman" w:hAnsi="Times New Roman" w:cs="Times New Roman"/>
          <w:sz w:val="24"/>
          <w:szCs w:val="24"/>
        </w:rPr>
      </w:pPr>
      <w:ins w:id="53" w:author="Unknown">
        <w:r w:rsidRPr="00E362D6">
          <w:rPr>
            <w:rFonts w:ascii="Times New Roman" w:eastAsia="Times New Roman" w:hAnsi="Times New Roman" w:cs="Times New Roman"/>
            <w:sz w:val="24"/>
            <w:szCs w:val="24"/>
          </w:rPr>
          <w:lastRenderedPageBreak/>
          <w:t>Будем глазки открывать.</w:t>
        </w:r>
      </w:ins>
    </w:p>
    <w:p w:rsidR="00E362D6" w:rsidRPr="00E362D6" w:rsidRDefault="00E362D6" w:rsidP="00E362D6">
      <w:pPr>
        <w:spacing w:before="100" w:beforeAutospacing="1" w:after="100" w:afterAutospacing="1" w:line="240" w:lineRule="auto"/>
        <w:rPr>
          <w:ins w:id="54" w:author="Unknown"/>
          <w:rFonts w:ascii="Times New Roman" w:eastAsia="Times New Roman" w:hAnsi="Times New Roman" w:cs="Times New Roman"/>
          <w:sz w:val="24"/>
          <w:szCs w:val="24"/>
        </w:rPr>
      </w:pPr>
      <w:ins w:id="55" w:author="Unknown">
        <w:r w:rsidRPr="00E362D6">
          <w:rPr>
            <w:rFonts w:ascii="Times New Roman" w:eastAsia="Times New Roman" w:hAnsi="Times New Roman" w:cs="Times New Roman"/>
            <w:sz w:val="24"/>
            <w:szCs w:val="24"/>
          </w:rPr>
          <w:t>Жмуримся и открываем</w:t>
        </w:r>
      </w:ins>
    </w:p>
    <w:p w:rsidR="00E362D6" w:rsidRPr="00E362D6" w:rsidRDefault="00E362D6" w:rsidP="00E362D6">
      <w:pPr>
        <w:spacing w:before="100" w:beforeAutospacing="1" w:after="100" w:afterAutospacing="1" w:line="240" w:lineRule="auto"/>
        <w:rPr>
          <w:ins w:id="56" w:author="Unknown"/>
          <w:rFonts w:ascii="Times New Roman" w:eastAsia="Times New Roman" w:hAnsi="Times New Roman" w:cs="Times New Roman"/>
          <w:sz w:val="24"/>
          <w:szCs w:val="24"/>
        </w:rPr>
      </w:pPr>
      <w:ins w:id="57" w:author="Unknown">
        <w:r w:rsidRPr="00E362D6">
          <w:rPr>
            <w:rFonts w:ascii="Times New Roman" w:eastAsia="Times New Roman" w:hAnsi="Times New Roman" w:cs="Times New Roman"/>
            <w:sz w:val="24"/>
            <w:szCs w:val="24"/>
          </w:rPr>
          <w:t>Так игру мы продолжаем.</w:t>
        </w:r>
      </w:ins>
    </w:p>
    <w:p w:rsidR="00E362D6" w:rsidRPr="00E362D6" w:rsidRDefault="00E362D6" w:rsidP="00E362D6">
      <w:pPr>
        <w:spacing w:before="100" w:beforeAutospacing="1" w:after="100" w:afterAutospacing="1" w:line="240" w:lineRule="auto"/>
        <w:rPr>
          <w:ins w:id="58" w:author="Unknown"/>
          <w:rFonts w:ascii="Times New Roman" w:eastAsia="Times New Roman" w:hAnsi="Times New Roman" w:cs="Times New Roman"/>
          <w:sz w:val="24"/>
          <w:szCs w:val="24"/>
        </w:rPr>
      </w:pPr>
      <w:ins w:id="59" w:author="Unknown">
        <w:r w:rsidRPr="00E362D6">
          <w:rPr>
            <w:rFonts w:ascii="Times New Roman" w:eastAsia="Times New Roman" w:hAnsi="Times New Roman" w:cs="Times New Roman"/>
            <w:i/>
            <w:iCs/>
            <w:sz w:val="24"/>
            <w:szCs w:val="24"/>
          </w:rPr>
          <w:t>Плотно закрыть глаза, досчитать да пяти и широко открыть глазки; (упражнение для снятия глазного напряжения)</w:t>
        </w:r>
      </w:ins>
    </w:p>
    <w:p w:rsidR="00E362D6" w:rsidRPr="00E362D6" w:rsidRDefault="00E362D6" w:rsidP="00E362D6">
      <w:pPr>
        <w:spacing w:before="100" w:beforeAutospacing="1" w:after="100" w:afterAutospacing="1" w:line="240" w:lineRule="auto"/>
        <w:rPr>
          <w:ins w:id="60" w:author="Unknown"/>
          <w:rFonts w:ascii="Times New Roman" w:eastAsia="Times New Roman" w:hAnsi="Times New Roman" w:cs="Times New Roman"/>
          <w:sz w:val="24"/>
          <w:szCs w:val="24"/>
        </w:rPr>
      </w:pPr>
      <w:ins w:id="61" w:author="Unknown">
        <w:r w:rsidRPr="00E362D6">
          <w:rPr>
            <w:rFonts w:ascii="Times New Roman" w:eastAsia="Times New Roman" w:hAnsi="Times New Roman" w:cs="Times New Roman"/>
            <w:sz w:val="24"/>
            <w:szCs w:val="24"/>
          </w:rPr>
          <w:t>— По четвергам мы смотрим вдаль,</w:t>
        </w:r>
      </w:ins>
    </w:p>
    <w:p w:rsidR="00E362D6" w:rsidRPr="00E362D6" w:rsidRDefault="00E362D6" w:rsidP="00E362D6">
      <w:pPr>
        <w:spacing w:before="100" w:beforeAutospacing="1" w:after="100" w:afterAutospacing="1" w:line="240" w:lineRule="auto"/>
        <w:rPr>
          <w:ins w:id="62" w:author="Unknown"/>
          <w:rFonts w:ascii="Times New Roman" w:eastAsia="Times New Roman" w:hAnsi="Times New Roman" w:cs="Times New Roman"/>
          <w:sz w:val="24"/>
          <w:szCs w:val="24"/>
        </w:rPr>
      </w:pPr>
      <w:ins w:id="63" w:author="Unknown">
        <w:r w:rsidRPr="00E362D6">
          <w:rPr>
            <w:rFonts w:ascii="Times New Roman" w:eastAsia="Times New Roman" w:hAnsi="Times New Roman" w:cs="Times New Roman"/>
            <w:sz w:val="24"/>
            <w:szCs w:val="24"/>
          </w:rPr>
          <w:t>На это времени не жаль,</w:t>
        </w:r>
      </w:ins>
    </w:p>
    <w:p w:rsidR="00E362D6" w:rsidRPr="00E362D6" w:rsidRDefault="00E362D6" w:rsidP="00E362D6">
      <w:pPr>
        <w:spacing w:before="100" w:beforeAutospacing="1" w:after="100" w:afterAutospacing="1" w:line="240" w:lineRule="auto"/>
        <w:rPr>
          <w:ins w:id="64" w:author="Unknown"/>
          <w:rFonts w:ascii="Times New Roman" w:eastAsia="Times New Roman" w:hAnsi="Times New Roman" w:cs="Times New Roman"/>
          <w:sz w:val="24"/>
          <w:szCs w:val="24"/>
        </w:rPr>
      </w:pPr>
      <w:ins w:id="65" w:author="Unknown">
        <w:r w:rsidRPr="00E362D6">
          <w:rPr>
            <w:rFonts w:ascii="Times New Roman" w:eastAsia="Times New Roman" w:hAnsi="Times New Roman" w:cs="Times New Roman"/>
            <w:sz w:val="24"/>
            <w:szCs w:val="24"/>
          </w:rPr>
          <w:t>Что вблизи и что вдали</w:t>
        </w:r>
      </w:ins>
    </w:p>
    <w:p w:rsidR="00E362D6" w:rsidRPr="00E362D6" w:rsidRDefault="00E362D6" w:rsidP="00E362D6">
      <w:p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E362D6">
          <w:rPr>
            <w:rFonts w:ascii="Times New Roman" w:eastAsia="Times New Roman" w:hAnsi="Times New Roman" w:cs="Times New Roman"/>
            <w:sz w:val="24"/>
            <w:szCs w:val="24"/>
          </w:rPr>
          <w:t>Глазки рассмотреть должны.</w:t>
        </w:r>
      </w:ins>
    </w:p>
    <w:p w:rsidR="00E362D6" w:rsidRPr="00E362D6" w:rsidRDefault="00E362D6" w:rsidP="00E362D6">
      <w:p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E362D6">
          <w:rPr>
            <w:rFonts w:ascii="Times New Roman" w:eastAsia="Times New Roman" w:hAnsi="Times New Roman" w:cs="Times New Roman"/>
            <w:i/>
            <w:iCs/>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ins>
    </w:p>
    <w:p w:rsidR="00E362D6" w:rsidRPr="00E362D6" w:rsidRDefault="00E362D6" w:rsidP="00E362D6">
      <w:pPr>
        <w:spacing w:before="100" w:beforeAutospacing="1" w:after="100" w:afterAutospacing="1" w:line="240" w:lineRule="auto"/>
        <w:rPr>
          <w:ins w:id="70" w:author="Unknown"/>
          <w:rFonts w:ascii="Times New Roman" w:eastAsia="Times New Roman" w:hAnsi="Times New Roman" w:cs="Times New Roman"/>
          <w:sz w:val="24"/>
          <w:szCs w:val="24"/>
        </w:rPr>
      </w:pPr>
      <w:ins w:id="71" w:author="Unknown">
        <w:r w:rsidRPr="00E362D6">
          <w:rPr>
            <w:rFonts w:ascii="Times New Roman" w:eastAsia="Times New Roman" w:hAnsi="Times New Roman" w:cs="Times New Roman"/>
            <w:sz w:val="24"/>
            <w:szCs w:val="24"/>
          </w:rPr>
          <w:t>— В пятницу мы не зевали</w:t>
        </w:r>
      </w:ins>
    </w:p>
    <w:p w:rsidR="00E362D6" w:rsidRPr="00E362D6" w:rsidRDefault="00E362D6" w:rsidP="00E362D6">
      <w:pPr>
        <w:spacing w:before="100" w:beforeAutospacing="1" w:after="100" w:afterAutospacing="1" w:line="240" w:lineRule="auto"/>
        <w:rPr>
          <w:ins w:id="72" w:author="Unknown"/>
          <w:rFonts w:ascii="Times New Roman" w:eastAsia="Times New Roman" w:hAnsi="Times New Roman" w:cs="Times New Roman"/>
          <w:sz w:val="24"/>
          <w:szCs w:val="24"/>
        </w:rPr>
      </w:pPr>
      <w:ins w:id="73" w:author="Unknown">
        <w:r w:rsidRPr="00E362D6">
          <w:rPr>
            <w:rFonts w:ascii="Times New Roman" w:eastAsia="Times New Roman" w:hAnsi="Times New Roman" w:cs="Times New Roman"/>
            <w:sz w:val="24"/>
            <w:szCs w:val="24"/>
          </w:rPr>
          <w:t>Глаза по кругу побежали.</w:t>
        </w:r>
      </w:ins>
    </w:p>
    <w:p w:rsidR="00E362D6" w:rsidRPr="00E362D6" w:rsidRDefault="00E362D6" w:rsidP="00E362D6">
      <w:p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E362D6">
          <w:rPr>
            <w:rFonts w:ascii="Times New Roman" w:eastAsia="Times New Roman" w:hAnsi="Times New Roman" w:cs="Times New Roman"/>
            <w:sz w:val="24"/>
            <w:szCs w:val="24"/>
          </w:rPr>
          <w:t>Остановка, и опять</w:t>
        </w:r>
      </w:ins>
    </w:p>
    <w:p w:rsidR="00E362D6" w:rsidRPr="00E362D6" w:rsidRDefault="00E362D6" w:rsidP="00E362D6">
      <w:pPr>
        <w:spacing w:before="100" w:beforeAutospacing="1" w:after="100" w:afterAutospacing="1" w:line="240" w:lineRule="auto"/>
        <w:rPr>
          <w:ins w:id="76" w:author="Unknown"/>
          <w:rFonts w:ascii="Times New Roman" w:eastAsia="Times New Roman" w:hAnsi="Times New Roman" w:cs="Times New Roman"/>
          <w:sz w:val="24"/>
          <w:szCs w:val="24"/>
        </w:rPr>
      </w:pPr>
      <w:ins w:id="77" w:author="Unknown">
        <w:r w:rsidRPr="00E362D6">
          <w:rPr>
            <w:rFonts w:ascii="Times New Roman" w:eastAsia="Times New Roman" w:hAnsi="Times New Roman" w:cs="Times New Roman"/>
            <w:sz w:val="24"/>
            <w:szCs w:val="24"/>
          </w:rPr>
          <w:t>В другую сторону бежать.</w:t>
        </w:r>
      </w:ins>
    </w:p>
    <w:p w:rsidR="00E362D6" w:rsidRPr="00E362D6" w:rsidRDefault="00E362D6" w:rsidP="00E362D6">
      <w:p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E362D6">
          <w:rPr>
            <w:rFonts w:ascii="Times New Roman" w:eastAsia="Times New Roman" w:hAnsi="Times New Roman" w:cs="Times New Roman"/>
            <w:i/>
            <w:iCs/>
            <w:sz w:val="24"/>
            <w:szCs w:val="24"/>
          </w:rPr>
          <w:t>Поднять глаза вверх, вправо, вниз, влево и вверх; и обратно: влево, вниз, вправо и снова вверх; (совершенствует сложные движения глаз)</w:t>
        </w:r>
      </w:ins>
    </w:p>
    <w:p w:rsidR="00E362D6" w:rsidRPr="00E362D6" w:rsidRDefault="00E362D6" w:rsidP="00E362D6">
      <w:p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Хоть в субботу выходной,</w:t>
        </w:r>
      </w:ins>
    </w:p>
    <w:p w:rsidR="00E362D6" w:rsidRPr="00E362D6" w:rsidRDefault="00E362D6" w:rsidP="00E362D6">
      <w:pPr>
        <w:spacing w:before="100" w:beforeAutospacing="1" w:after="100" w:afterAutospacing="1" w:line="240" w:lineRule="auto"/>
        <w:rPr>
          <w:ins w:id="82" w:author="Unknown"/>
          <w:rFonts w:ascii="Times New Roman" w:eastAsia="Times New Roman" w:hAnsi="Times New Roman" w:cs="Times New Roman"/>
          <w:sz w:val="24"/>
          <w:szCs w:val="24"/>
        </w:rPr>
      </w:pPr>
      <w:ins w:id="83" w:author="Unknown">
        <w:r w:rsidRPr="00E362D6">
          <w:rPr>
            <w:rFonts w:ascii="Times New Roman" w:eastAsia="Times New Roman" w:hAnsi="Times New Roman" w:cs="Times New Roman"/>
            <w:sz w:val="24"/>
            <w:szCs w:val="24"/>
          </w:rPr>
          <w:t>Мы не ленимся с тобой.</w:t>
        </w:r>
      </w:ins>
    </w:p>
    <w:p w:rsidR="00E362D6" w:rsidRPr="00E362D6" w:rsidRDefault="00E362D6" w:rsidP="00E362D6">
      <w:pPr>
        <w:spacing w:before="100" w:beforeAutospacing="1" w:after="100" w:afterAutospacing="1" w:line="240" w:lineRule="auto"/>
        <w:rPr>
          <w:ins w:id="84" w:author="Unknown"/>
          <w:rFonts w:ascii="Times New Roman" w:eastAsia="Times New Roman" w:hAnsi="Times New Roman" w:cs="Times New Roman"/>
          <w:sz w:val="24"/>
          <w:szCs w:val="24"/>
        </w:rPr>
      </w:pPr>
      <w:ins w:id="85" w:author="Unknown">
        <w:r w:rsidRPr="00E362D6">
          <w:rPr>
            <w:rFonts w:ascii="Times New Roman" w:eastAsia="Times New Roman" w:hAnsi="Times New Roman" w:cs="Times New Roman"/>
            <w:sz w:val="24"/>
            <w:szCs w:val="24"/>
          </w:rPr>
          <w:t>Ищем взглядом уголки,</w:t>
        </w:r>
      </w:ins>
    </w:p>
    <w:p w:rsidR="00E362D6" w:rsidRPr="00E362D6" w:rsidRDefault="00E362D6" w:rsidP="00E362D6">
      <w:pPr>
        <w:spacing w:before="100" w:beforeAutospacing="1" w:after="100" w:afterAutospacing="1" w:line="240" w:lineRule="auto"/>
        <w:rPr>
          <w:ins w:id="86" w:author="Unknown"/>
          <w:rFonts w:ascii="Times New Roman" w:eastAsia="Times New Roman" w:hAnsi="Times New Roman" w:cs="Times New Roman"/>
          <w:sz w:val="24"/>
          <w:szCs w:val="24"/>
        </w:rPr>
      </w:pPr>
      <w:ins w:id="87" w:author="Unknown">
        <w:r w:rsidRPr="00E362D6">
          <w:rPr>
            <w:rFonts w:ascii="Times New Roman" w:eastAsia="Times New Roman" w:hAnsi="Times New Roman" w:cs="Times New Roman"/>
            <w:sz w:val="24"/>
            <w:szCs w:val="24"/>
          </w:rPr>
          <w:t>Чтобы бегали зрачки.</w:t>
        </w:r>
      </w:ins>
    </w:p>
    <w:p w:rsidR="00E362D6" w:rsidRPr="00E362D6" w:rsidRDefault="00E362D6" w:rsidP="00E362D6">
      <w:pPr>
        <w:spacing w:before="100" w:beforeAutospacing="1" w:after="100" w:afterAutospacing="1" w:line="240" w:lineRule="auto"/>
        <w:rPr>
          <w:ins w:id="88" w:author="Unknown"/>
          <w:rFonts w:ascii="Times New Roman" w:eastAsia="Times New Roman" w:hAnsi="Times New Roman" w:cs="Times New Roman"/>
          <w:sz w:val="24"/>
          <w:szCs w:val="24"/>
        </w:rPr>
      </w:pPr>
      <w:ins w:id="89" w:author="Unknown">
        <w:r w:rsidRPr="00E362D6">
          <w:rPr>
            <w:rFonts w:ascii="Times New Roman" w:eastAsia="Times New Roman" w:hAnsi="Times New Roman" w:cs="Times New Roman"/>
            <w:i/>
            <w:iCs/>
            <w:sz w:val="24"/>
            <w:szCs w:val="24"/>
          </w:rPr>
          <w:t xml:space="preserve">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 </w:t>
        </w:r>
      </w:ins>
    </w:p>
    <w:p w:rsidR="00E362D6" w:rsidRPr="00E362D6" w:rsidRDefault="00E362D6" w:rsidP="00E362D6">
      <w:pPr>
        <w:spacing w:before="100" w:beforeAutospacing="1" w:after="100" w:afterAutospacing="1" w:line="240" w:lineRule="auto"/>
        <w:rPr>
          <w:ins w:id="90" w:author="Unknown"/>
          <w:rFonts w:ascii="Times New Roman" w:eastAsia="Times New Roman" w:hAnsi="Times New Roman" w:cs="Times New Roman"/>
          <w:sz w:val="24"/>
          <w:szCs w:val="24"/>
        </w:rPr>
      </w:pPr>
      <w:ins w:id="91" w:author="Unknown">
        <w:r w:rsidRPr="00E362D6">
          <w:rPr>
            <w:rFonts w:ascii="Times New Roman" w:eastAsia="Times New Roman" w:hAnsi="Times New Roman" w:cs="Times New Roman"/>
            <w:sz w:val="24"/>
            <w:szCs w:val="24"/>
          </w:rPr>
          <w:t>— В воскресенье будем спать,</w:t>
        </w:r>
      </w:ins>
    </w:p>
    <w:p w:rsidR="00E362D6" w:rsidRPr="00E362D6" w:rsidRDefault="00E362D6" w:rsidP="00E362D6">
      <w:pPr>
        <w:spacing w:before="100" w:beforeAutospacing="1" w:after="100" w:afterAutospacing="1" w:line="240" w:lineRule="auto"/>
        <w:rPr>
          <w:ins w:id="92" w:author="Unknown"/>
          <w:rFonts w:ascii="Times New Roman" w:eastAsia="Times New Roman" w:hAnsi="Times New Roman" w:cs="Times New Roman"/>
          <w:sz w:val="24"/>
          <w:szCs w:val="24"/>
        </w:rPr>
      </w:pPr>
      <w:ins w:id="93" w:author="Unknown">
        <w:r w:rsidRPr="00E362D6">
          <w:rPr>
            <w:rFonts w:ascii="Times New Roman" w:eastAsia="Times New Roman" w:hAnsi="Times New Roman" w:cs="Times New Roman"/>
            <w:sz w:val="24"/>
            <w:szCs w:val="24"/>
          </w:rPr>
          <w:t>А потом пойдём гулять,</w:t>
        </w:r>
      </w:ins>
    </w:p>
    <w:p w:rsidR="00E362D6" w:rsidRPr="00E362D6" w:rsidRDefault="00E362D6" w:rsidP="00E362D6">
      <w:pPr>
        <w:spacing w:before="100" w:beforeAutospacing="1" w:after="100" w:afterAutospacing="1" w:line="240" w:lineRule="auto"/>
        <w:rPr>
          <w:ins w:id="94" w:author="Unknown"/>
          <w:rFonts w:ascii="Times New Roman" w:eastAsia="Times New Roman" w:hAnsi="Times New Roman" w:cs="Times New Roman"/>
          <w:sz w:val="24"/>
          <w:szCs w:val="24"/>
        </w:rPr>
      </w:pPr>
      <w:ins w:id="95" w:author="Unknown">
        <w:r w:rsidRPr="00E362D6">
          <w:rPr>
            <w:rFonts w:ascii="Times New Roman" w:eastAsia="Times New Roman" w:hAnsi="Times New Roman" w:cs="Times New Roman"/>
            <w:sz w:val="24"/>
            <w:szCs w:val="24"/>
          </w:rPr>
          <w:t>Чтобы глазки закалялись</w:t>
        </w:r>
      </w:ins>
    </w:p>
    <w:p w:rsidR="00E362D6" w:rsidRPr="00E362D6" w:rsidRDefault="00E362D6" w:rsidP="00E362D6">
      <w:pPr>
        <w:spacing w:before="100" w:beforeAutospacing="1" w:after="100" w:afterAutospacing="1" w:line="240" w:lineRule="auto"/>
        <w:rPr>
          <w:ins w:id="96" w:author="Unknown"/>
          <w:rFonts w:ascii="Times New Roman" w:eastAsia="Times New Roman" w:hAnsi="Times New Roman" w:cs="Times New Roman"/>
          <w:sz w:val="24"/>
          <w:szCs w:val="24"/>
        </w:rPr>
      </w:pPr>
      <w:ins w:id="97" w:author="Unknown">
        <w:r w:rsidRPr="00E362D6">
          <w:rPr>
            <w:rFonts w:ascii="Times New Roman" w:eastAsia="Times New Roman" w:hAnsi="Times New Roman" w:cs="Times New Roman"/>
            <w:sz w:val="24"/>
            <w:szCs w:val="24"/>
          </w:rPr>
          <w:t>Нужно воздухом дышать.</w:t>
        </w:r>
      </w:ins>
    </w:p>
    <w:p w:rsidR="00E362D6" w:rsidRPr="00E362D6" w:rsidRDefault="00E362D6" w:rsidP="00E362D6">
      <w:pPr>
        <w:spacing w:before="100" w:beforeAutospacing="1" w:after="100" w:afterAutospacing="1" w:line="240" w:lineRule="auto"/>
        <w:rPr>
          <w:ins w:id="98" w:author="Unknown"/>
          <w:rFonts w:ascii="Times New Roman" w:eastAsia="Times New Roman" w:hAnsi="Times New Roman" w:cs="Times New Roman"/>
          <w:sz w:val="24"/>
          <w:szCs w:val="24"/>
        </w:rPr>
      </w:pPr>
      <w:ins w:id="99" w:author="Unknown">
        <w:r w:rsidRPr="00E362D6">
          <w:rPr>
            <w:rFonts w:ascii="Times New Roman" w:eastAsia="Times New Roman" w:hAnsi="Times New Roman" w:cs="Times New Roman"/>
            <w:i/>
            <w:iCs/>
            <w:sz w:val="24"/>
            <w:szCs w:val="24"/>
          </w:rPr>
          <w:lastRenderedPageBreak/>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ins>
    </w:p>
    <w:p w:rsidR="00E362D6" w:rsidRPr="00E362D6" w:rsidRDefault="00E362D6" w:rsidP="00E362D6">
      <w:pPr>
        <w:spacing w:before="100" w:beforeAutospacing="1" w:after="100" w:afterAutospacing="1" w:line="240" w:lineRule="auto"/>
        <w:rPr>
          <w:ins w:id="100" w:author="Unknown"/>
          <w:rFonts w:ascii="Times New Roman" w:eastAsia="Times New Roman" w:hAnsi="Times New Roman" w:cs="Times New Roman"/>
          <w:sz w:val="24"/>
          <w:szCs w:val="24"/>
        </w:rPr>
      </w:pPr>
      <w:ins w:id="101" w:author="Unknown">
        <w:r w:rsidRPr="00E362D6">
          <w:rPr>
            <w:rFonts w:ascii="Times New Roman" w:eastAsia="Times New Roman" w:hAnsi="Times New Roman" w:cs="Times New Roman"/>
            <w:sz w:val="24"/>
            <w:szCs w:val="24"/>
          </w:rPr>
          <w:t>— Без гимнастики, друзья,</w:t>
        </w:r>
      </w:ins>
    </w:p>
    <w:p w:rsidR="00E362D6" w:rsidRPr="00E362D6" w:rsidRDefault="00E362D6" w:rsidP="00E362D6">
      <w:pPr>
        <w:spacing w:before="100" w:beforeAutospacing="1" w:after="100" w:afterAutospacing="1" w:line="240" w:lineRule="auto"/>
        <w:rPr>
          <w:ins w:id="102" w:author="Unknown"/>
          <w:rFonts w:ascii="Times New Roman" w:eastAsia="Times New Roman" w:hAnsi="Times New Roman" w:cs="Times New Roman"/>
          <w:sz w:val="24"/>
          <w:szCs w:val="24"/>
        </w:rPr>
      </w:pPr>
      <w:ins w:id="103" w:author="Unknown">
        <w:r w:rsidRPr="00E362D6">
          <w:rPr>
            <w:rFonts w:ascii="Times New Roman" w:eastAsia="Times New Roman" w:hAnsi="Times New Roman" w:cs="Times New Roman"/>
            <w:sz w:val="24"/>
            <w:szCs w:val="24"/>
          </w:rPr>
          <w:t>Нашим глазкам жить нельзя!</w:t>
        </w:r>
      </w:ins>
    </w:p>
    <w:p w:rsidR="00E362D6" w:rsidRPr="00E362D6" w:rsidRDefault="00E362D6" w:rsidP="00E362D6">
      <w:pPr>
        <w:spacing w:before="100" w:beforeAutospacing="1" w:after="100" w:afterAutospacing="1" w:line="240" w:lineRule="auto"/>
        <w:rPr>
          <w:ins w:id="104" w:author="Unknown"/>
          <w:rFonts w:ascii="Times New Roman" w:eastAsia="Times New Roman" w:hAnsi="Times New Roman" w:cs="Times New Roman"/>
          <w:sz w:val="24"/>
          <w:szCs w:val="24"/>
        </w:rPr>
      </w:pPr>
      <w:ins w:id="105" w:author="Unknown">
        <w:r w:rsidRPr="00E362D6">
          <w:rPr>
            <w:rFonts w:ascii="Times New Roman" w:eastAsia="Times New Roman" w:hAnsi="Times New Roman" w:cs="Times New Roman"/>
            <w:i/>
            <w:iCs/>
            <w:sz w:val="24"/>
            <w:szCs w:val="24"/>
          </w:rPr>
          <w:t>Зажмурить  глаза, потом поморгать 10 раз, Повторить 2 раза.</w:t>
        </w:r>
      </w:ins>
    </w:p>
    <w:p w:rsidR="00E362D6" w:rsidRPr="00E362D6" w:rsidRDefault="00E362D6" w:rsidP="00E362D6">
      <w:pPr>
        <w:spacing w:before="100" w:beforeAutospacing="1" w:after="100" w:afterAutospacing="1" w:line="240" w:lineRule="auto"/>
        <w:rPr>
          <w:ins w:id="106" w:author="Unknown"/>
          <w:rFonts w:ascii="Times New Roman" w:eastAsia="Times New Roman" w:hAnsi="Times New Roman" w:cs="Times New Roman"/>
          <w:sz w:val="24"/>
          <w:szCs w:val="24"/>
        </w:rPr>
      </w:pPr>
      <w:ins w:id="107" w:author="Unknown">
        <w:r w:rsidRPr="00E362D6">
          <w:rPr>
            <w:rFonts w:ascii="Times New Roman" w:eastAsia="Times New Roman" w:hAnsi="Times New Roman" w:cs="Times New Roman"/>
            <w:sz w:val="24"/>
            <w:szCs w:val="24"/>
          </w:rPr>
          <w:t>Сидя на стуле, руки на коленях. Посмотрите на левое плечо. Затем  посмотрите прямо. Теперь посмотрите на правое плечо. Постарайтесь справа увидеть как можно дальше. Посмотрите прямо.</w:t>
        </w:r>
      </w:ins>
    </w:p>
    <w:p w:rsidR="00E362D6" w:rsidRPr="00E362D6" w:rsidRDefault="00E362D6" w:rsidP="00E362D6">
      <w:pPr>
        <w:spacing w:before="100" w:beforeAutospacing="1" w:after="100" w:afterAutospacing="1" w:line="240" w:lineRule="auto"/>
        <w:rPr>
          <w:ins w:id="108" w:author="Unknown"/>
          <w:rFonts w:ascii="Times New Roman" w:eastAsia="Times New Roman" w:hAnsi="Times New Roman" w:cs="Times New Roman"/>
          <w:sz w:val="24"/>
          <w:szCs w:val="24"/>
        </w:rPr>
      </w:pPr>
      <w:ins w:id="109" w:author="Unknown">
        <w:r w:rsidRPr="00E362D6">
          <w:rPr>
            <w:rFonts w:ascii="Times New Roman" w:eastAsia="Times New Roman" w:hAnsi="Times New Roman" w:cs="Times New Roman"/>
            <w:sz w:val="24"/>
            <w:szCs w:val="24"/>
          </w:rPr>
          <w:t>Любопытная Варвара</w:t>
        </w:r>
      </w:ins>
    </w:p>
    <w:p w:rsidR="00E362D6" w:rsidRPr="00E362D6" w:rsidRDefault="00E362D6" w:rsidP="00E362D6">
      <w:pPr>
        <w:spacing w:before="100" w:beforeAutospacing="1" w:after="100" w:afterAutospacing="1" w:line="240" w:lineRule="auto"/>
        <w:rPr>
          <w:ins w:id="110" w:author="Unknown"/>
          <w:rFonts w:ascii="Times New Roman" w:eastAsia="Times New Roman" w:hAnsi="Times New Roman" w:cs="Times New Roman"/>
          <w:sz w:val="24"/>
          <w:szCs w:val="24"/>
        </w:rPr>
      </w:pPr>
      <w:ins w:id="111" w:author="Unknown">
        <w:r w:rsidRPr="00E362D6">
          <w:rPr>
            <w:rFonts w:ascii="Times New Roman" w:eastAsia="Times New Roman" w:hAnsi="Times New Roman" w:cs="Times New Roman"/>
            <w:sz w:val="24"/>
            <w:szCs w:val="24"/>
          </w:rPr>
          <w:t>Смотрит влево…</w:t>
        </w:r>
      </w:ins>
    </w:p>
    <w:p w:rsidR="00E362D6" w:rsidRPr="00E362D6" w:rsidRDefault="00E362D6" w:rsidP="00E362D6">
      <w:pPr>
        <w:spacing w:before="100" w:beforeAutospacing="1" w:after="100" w:afterAutospacing="1" w:line="240" w:lineRule="auto"/>
        <w:rPr>
          <w:ins w:id="112" w:author="Unknown"/>
          <w:rFonts w:ascii="Times New Roman" w:eastAsia="Times New Roman" w:hAnsi="Times New Roman" w:cs="Times New Roman"/>
          <w:sz w:val="24"/>
          <w:szCs w:val="24"/>
        </w:rPr>
      </w:pPr>
      <w:ins w:id="113" w:author="Unknown">
        <w:r w:rsidRPr="00E362D6">
          <w:rPr>
            <w:rFonts w:ascii="Times New Roman" w:eastAsia="Times New Roman" w:hAnsi="Times New Roman" w:cs="Times New Roman"/>
            <w:sz w:val="24"/>
            <w:szCs w:val="24"/>
          </w:rPr>
          <w:t>Смотрит вправо…</w:t>
        </w:r>
      </w:ins>
    </w:p>
    <w:p w:rsidR="00E362D6" w:rsidRPr="00E362D6" w:rsidRDefault="00E362D6" w:rsidP="00E362D6">
      <w:pPr>
        <w:spacing w:before="100" w:beforeAutospacing="1" w:after="100" w:afterAutospacing="1" w:line="240" w:lineRule="auto"/>
        <w:rPr>
          <w:ins w:id="114" w:author="Unknown"/>
          <w:rFonts w:ascii="Times New Roman" w:eastAsia="Times New Roman" w:hAnsi="Times New Roman" w:cs="Times New Roman"/>
          <w:sz w:val="24"/>
          <w:szCs w:val="24"/>
        </w:rPr>
      </w:pPr>
      <w:ins w:id="115" w:author="Unknown">
        <w:r w:rsidRPr="00E362D6">
          <w:rPr>
            <w:rFonts w:ascii="Times New Roman" w:eastAsia="Times New Roman" w:hAnsi="Times New Roman" w:cs="Times New Roman"/>
            <w:sz w:val="24"/>
            <w:szCs w:val="24"/>
          </w:rPr>
          <w:t>А потом опять вперёд.</w:t>
        </w:r>
      </w:ins>
    </w:p>
    <w:p w:rsidR="00E362D6" w:rsidRPr="00E362D6" w:rsidRDefault="00E362D6" w:rsidP="00E362D6">
      <w:pPr>
        <w:spacing w:before="100" w:beforeAutospacing="1" w:after="100" w:afterAutospacing="1" w:line="240" w:lineRule="auto"/>
        <w:rPr>
          <w:ins w:id="116" w:author="Unknown"/>
          <w:rFonts w:ascii="Times New Roman" w:eastAsia="Times New Roman" w:hAnsi="Times New Roman" w:cs="Times New Roman"/>
          <w:sz w:val="24"/>
          <w:szCs w:val="24"/>
        </w:rPr>
      </w:pPr>
      <w:ins w:id="117" w:author="Unknown">
        <w:r w:rsidRPr="00E362D6">
          <w:rPr>
            <w:rFonts w:ascii="Times New Roman" w:eastAsia="Times New Roman" w:hAnsi="Times New Roman" w:cs="Times New Roman"/>
            <w:sz w:val="24"/>
            <w:szCs w:val="24"/>
          </w:rPr>
          <w:t>Тут немного отдохнёт;</w:t>
        </w:r>
      </w:ins>
    </w:p>
    <w:p w:rsidR="00E362D6" w:rsidRPr="00E362D6" w:rsidRDefault="00E362D6" w:rsidP="00E362D6">
      <w:pPr>
        <w:spacing w:before="100" w:beforeAutospacing="1" w:after="100" w:afterAutospacing="1" w:line="240" w:lineRule="auto"/>
        <w:rPr>
          <w:ins w:id="118" w:author="Unknown"/>
          <w:rFonts w:ascii="Times New Roman" w:eastAsia="Times New Roman" w:hAnsi="Times New Roman" w:cs="Times New Roman"/>
          <w:sz w:val="24"/>
          <w:szCs w:val="24"/>
        </w:rPr>
      </w:pPr>
      <w:ins w:id="119" w:author="Unknown">
        <w:r w:rsidRPr="00E362D6">
          <w:rPr>
            <w:rFonts w:ascii="Times New Roman" w:eastAsia="Times New Roman" w:hAnsi="Times New Roman" w:cs="Times New Roman"/>
            <w:sz w:val="24"/>
            <w:szCs w:val="24"/>
          </w:rPr>
          <w:t>Шея не напряжена</w:t>
        </w:r>
      </w:ins>
    </w:p>
    <w:p w:rsidR="00E362D6" w:rsidRPr="00E362D6" w:rsidRDefault="00E362D6" w:rsidP="00E362D6">
      <w:pPr>
        <w:spacing w:before="100" w:beforeAutospacing="1" w:after="100" w:afterAutospacing="1" w:line="240" w:lineRule="auto"/>
        <w:rPr>
          <w:ins w:id="120" w:author="Unknown"/>
          <w:rFonts w:ascii="Times New Roman" w:eastAsia="Times New Roman" w:hAnsi="Times New Roman" w:cs="Times New Roman"/>
          <w:sz w:val="24"/>
          <w:szCs w:val="24"/>
        </w:rPr>
      </w:pPr>
      <w:ins w:id="121" w:author="Unknown">
        <w:r w:rsidRPr="00E362D6">
          <w:rPr>
            <w:rFonts w:ascii="Times New Roman" w:eastAsia="Times New Roman" w:hAnsi="Times New Roman" w:cs="Times New Roman"/>
            <w:sz w:val="24"/>
            <w:szCs w:val="24"/>
          </w:rPr>
          <w:t>И расслаблена…</w:t>
        </w:r>
      </w:ins>
    </w:p>
    <w:p w:rsidR="00E362D6" w:rsidRPr="00E362D6" w:rsidRDefault="00E362D6" w:rsidP="00E362D6">
      <w:pPr>
        <w:spacing w:before="100" w:beforeAutospacing="1" w:after="100" w:afterAutospacing="1" w:line="240" w:lineRule="auto"/>
        <w:rPr>
          <w:ins w:id="122" w:author="Unknown"/>
          <w:rFonts w:ascii="Times New Roman" w:eastAsia="Times New Roman" w:hAnsi="Times New Roman" w:cs="Times New Roman"/>
          <w:sz w:val="24"/>
          <w:szCs w:val="24"/>
        </w:rPr>
      </w:pPr>
      <w:ins w:id="123" w:author="Unknown">
        <w:r w:rsidRPr="00E362D6">
          <w:rPr>
            <w:rFonts w:ascii="Times New Roman" w:eastAsia="Times New Roman" w:hAnsi="Times New Roman" w:cs="Times New Roman"/>
            <w:i/>
            <w:iCs/>
            <w:sz w:val="24"/>
            <w:szCs w:val="24"/>
          </w:rPr>
          <w:t>(Движения повторяются по два раза в каждую сторону).</w:t>
        </w:r>
      </w:ins>
    </w:p>
    <w:p w:rsidR="00E362D6" w:rsidRPr="00E362D6" w:rsidRDefault="00E362D6" w:rsidP="00E362D6">
      <w:pPr>
        <w:spacing w:before="100" w:beforeAutospacing="1" w:after="100" w:afterAutospacing="1" w:line="240" w:lineRule="auto"/>
        <w:rPr>
          <w:ins w:id="124" w:author="Unknown"/>
          <w:rFonts w:ascii="Times New Roman" w:eastAsia="Times New Roman" w:hAnsi="Times New Roman" w:cs="Times New Roman"/>
          <w:sz w:val="24"/>
          <w:szCs w:val="24"/>
        </w:rPr>
      </w:pPr>
      <w:ins w:id="125" w:author="Unknown">
        <w:r w:rsidRPr="00E362D6">
          <w:rPr>
            <w:rFonts w:ascii="Times New Roman" w:eastAsia="Times New Roman" w:hAnsi="Times New Roman" w:cs="Times New Roman"/>
            <w:i/>
            <w:iCs/>
            <w:sz w:val="24"/>
            <w:szCs w:val="24"/>
          </w:rPr>
          <w:t>Теперь поднимите голову вверх. Посмотрите на потолок. Медленно откиньте голову как можно  больше назад! Как напрягается шея! Выпрямитесь! Легко стало, свободно дышится. Слушайте и делайте как я.</w:t>
        </w:r>
      </w:ins>
    </w:p>
    <w:p w:rsidR="00E362D6" w:rsidRPr="00E362D6" w:rsidRDefault="00E362D6" w:rsidP="00E362D6">
      <w:pPr>
        <w:spacing w:before="100" w:beforeAutospacing="1" w:after="100" w:afterAutospacing="1" w:line="240" w:lineRule="auto"/>
        <w:rPr>
          <w:ins w:id="126" w:author="Unknown"/>
          <w:rFonts w:ascii="Times New Roman" w:eastAsia="Times New Roman" w:hAnsi="Times New Roman" w:cs="Times New Roman"/>
          <w:sz w:val="24"/>
          <w:szCs w:val="24"/>
        </w:rPr>
      </w:pPr>
      <w:ins w:id="127"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А Варвара смотрит вверх!</w:t>
        </w:r>
      </w:ins>
    </w:p>
    <w:p w:rsidR="00E362D6" w:rsidRPr="00E362D6" w:rsidRDefault="00E362D6" w:rsidP="00E362D6">
      <w:pPr>
        <w:spacing w:before="100" w:beforeAutospacing="1" w:after="100" w:afterAutospacing="1" w:line="240" w:lineRule="auto"/>
        <w:rPr>
          <w:ins w:id="128" w:author="Unknown"/>
          <w:rFonts w:ascii="Times New Roman" w:eastAsia="Times New Roman" w:hAnsi="Times New Roman" w:cs="Times New Roman"/>
          <w:sz w:val="24"/>
          <w:szCs w:val="24"/>
        </w:rPr>
      </w:pPr>
      <w:ins w:id="129" w:author="Unknown">
        <w:r w:rsidRPr="00E362D6">
          <w:rPr>
            <w:rFonts w:ascii="Times New Roman" w:eastAsia="Times New Roman" w:hAnsi="Times New Roman" w:cs="Times New Roman"/>
            <w:sz w:val="24"/>
            <w:szCs w:val="24"/>
          </w:rPr>
          <w:t>Выше всех, дальше всех!</w:t>
        </w:r>
      </w:ins>
    </w:p>
    <w:p w:rsidR="00E362D6" w:rsidRPr="00E362D6" w:rsidRDefault="00E362D6" w:rsidP="00E362D6">
      <w:pPr>
        <w:spacing w:before="100" w:beforeAutospacing="1" w:after="100" w:afterAutospacing="1" w:line="240" w:lineRule="auto"/>
        <w:rPr>
          <w:ins w:id="130" w:author="Unknown"/>
          <w:rFonts w:ascii="Times New Roman" w:eastAsia="Times New Roman" w:hAnsi="Times New Roman" w:cs="Times New Roman"/>
          <w:sz w:val="24"/>
          <w:szCs w:val="24"/>
        </w:rPr>
      </w:pPr>
      <w:ins w:id="131" w:author="Unknown">
        <w:r w:rsidRPr="00E362D6">
          <w:rPr>
            <w:rFonts w:ascii="Times New Roman" w:eastAsia="Times New Roman" w:hAnsi="Times New Roman" w:cs="Times New Roman"/>
            <w:sz w:val="24"/>
            <w:szCs w:val="24"/>
          </w:rPr>
          <w:t>Возвращается обратно –</w:t>
        </w:r>
      </w:ins>
    </w:p>
    <w:p w:rsidR="00E362D6" w:rsidRPr="00E362D6" w:rsidRDefault="00E362D6" w:rsidP="00E362D6">
      <w:pPr>
        <w:spacing w:before="100" w:beforeAutospacing="1" w:after="100" w:afterAutospacing="1" w:line="240" w:lineRule="auto"/>
        <w:rPr>
          <w:ins w:id="132" w:author="Unknown"/>
          <w:rFonts w:ascii="Times New Roman" w:eastAsia="Times New Roman" w:hAnsi="Times New Roman" w:cs="Times New Roman"/>
          <w:sz w:val="24"/>
          <w:szCs w:val="24"/>
        </w:rPr>
      </w:pPr>
      <w:ins w:id="133" w:author="Unknown">
        <w:r w:rsidRPr="00E362D6">
          <w:rPr>
            <w:rFonts w:ascii="Times New Roman" w:eastAsia="Times New Roman" w:hAnsi="Times New Roman" w:cs="Times New Roman"/>
            <w:sz w:val="24"/>
            <w:szCs w:val="24"/>
          </w:rPr>
          <w:t>Расслабление приятно!</w:t>
        </w:r>
      </w:ins>
    </w:p>
    <w:p w:rsidR="00E362D6" w:rsidRPr="00E362D6" w:rsidRDefault="00E362D6" w:rsidP="00E362D6">
      <w:pPr>
        <w:spacing w:before="100" w:beforeAutospacing="1" w:after="100" w:afterAutospacing="1" w:line="240" w:lineRule="auto"/>
        <w:rPr>
          <w:ins w:id="134" w:author="Unknown"/>
          <w:rFonts w:ascii="Times New Roman" w:eastAsia="Times New Roman" w:hAnsi="Times New Roman" w:cs="Times New Roman"/>
          <w:sz w:val="24"/>
          <w:szCs w:val="24"/>
        </w:rPr>
      </w:pPr>
      <w:ins w:id="135" w:author="Unknown">
        <w:r w:rsidRPr="00E362D6">
          <w:rPr>
            <w:rFonts w:ascii="Times New Roman" w:eastAsia="Times New Roman" w:hAnsi="Times New Roman" w:cs="Times New Roman"/>
            <w:sz w:val="24"/>
            <w:szCs w:val="24"/>
          </w:rPr>
          <w:t>Шея не напряжена</w:t>
        </w:r>
      </w:ins>
    </w:p>
    <w:p w:rsidR="00E362D6" w:rsidRPr="00E362D6" w:rsidRDefault="00E362D6" w:rsidP="00E362D6">
      <w:pPr>
        <w:spacing w:before="100" w:beforeAutospacing="1" w:after="100" w:afterAutospacing="1" w:line="240" w:lineRule="auto"/>
        <w:rPr>
          <w:ins w:id="136" w:author="Unknown"/>
          <w:rFonts w:ascii="Times New Roman" w:eastAsia="Times New Roman" w:hAnsi="Times New Roman" w:cs="Times New Roman"/>
          <w:sz w:val="24"/>
          <w:szCs w:val="24"/>
        </w:rPr>
      </w:pPr>
      <w:ins w:id="137" w:author="Unknown">
        <w:r w:rsidRPr="00E362D6">
          <w:rPr>
            <w:rFonts w:ascii="Times New Roman" w:eastAsia="Times New Roman" w:hAnsi="Times New Roman" w:cs="Times New Roman"/>
            <w:sz w:val="24"/>
            <w:szCs w:val="24"/>
          </w:rPr>
          <w:t xml:space="preserve">И </w:t>
        </w:r>
        <w:proofErr w:type="spellStart"/>
        <w:r w:rsidRPr="00E362D6">
          <w:rPr>
            <w:rFonts w:ascii="Times New Roman" w:eastAsia="Times New Roman" w:hAnsi="Times New Roman" w:cs="Times New Roman"/>
            <w:sz w:val="24"/>
            <w:szCs w:val="24"/>
          </w:rPr>
          <w:t>рассла-а-бле-на</w:t>
        </w:r>
        <w:proofErr w:type="spellEnd"/>
        <w:r w:rsidRPr="00E362D6">
          <w:rPr>
            <w:rFonts w:ascii="Times New Roman" w:eastAsia="Times New Roman" w:hAnsi="Times New Roman" w:cs="Times New Roman"/>
            <w:sz w:val="24"/>
            <w:szCs w:val="24"/>
          </w:rPr>
          <w:t>…</w:t>
        </w:r>
      </w:ins>
    </w:p>
    <w:p w:rsidR="00E362D6" w:rsidRPr="00E362D6" w:rsidRDefault="00E362D6" w:rsidP="00E362D6">
      <w:pPr>
        <w:spacing w:before="100" w:beforeAutospacing="1" w:after="100" w:afterAutospacing="1" w:line="240" w:lineRule="auto"/>
        <w:rPr>
          <w:ins w:id="138" w:author="Unknown"/>
          <w:rFonts w:ascii="Times New Roman" w:eastAsia="Times New Roman" w:hAnsi="Times New Roman" w:cs="Times New Roman"/>
          <w:sz w:val="24"/>
          <w:szCs w:val="24"/>
        </w:rPr>
      </w:pPr>
      <w:ins w:id="139" w:author="Unknown">
        <w:r w:rsidRPr="00E362D6">
          <w:rPr>
            <w:rFonts w:ascii="Times New Roman" w:eastAsia="Times New Roman" w:hAnsi="Times New Roman" w:cs="Times New Roman"/>
            <w:i/>
            <w:iCs/>
            <w:sz w:val="24"/>
            <w:szCs w:val="24"/>
          </w:rPr>
          <w:t> сейчас медленно опустите голову вниз.  Выпрямитесь. Шея расслаблена. Приятно. Хорошо дышится. Слушайте и повторяйте такие слова.</w:t>
        </w:r>
      </w:ins>
    </w:p>
    <w:p w:rsidR="00E362D6" w:rsidRPr="00E362D6" w:rsidRDefault="00E362D6" w:rsidP="00E362D6">
      <w:pPr>
        <w:spacing w:before="100" w:beforeAutospacing="1" w:after="100" w:afterAutospacing="1" w:line="240" w:lineRule="auto"/>
        <w:rPr>
          <w:ins w:id="140" w:author="Unknown"/>
          <w:rFonts w:ascii="Times New Roman" w:eastAsia="Times New Roman" w:hAnsi="Times New Roman" w:cs="Times New Roman"/>
          <w:sz w:val="24"/>
          <w:szCs w:val="24"/>
        </w:rPr>
      </w:pPr>
      <w:ins w:id="141" w:author="Unknown">
        <w:r w:rsidRPr="00E362D6">
          <w:rPr>
            <w:rFonts w:ascii="Times New Roman" w:eastAsia="Times New Roman" w:hAnsi="Times New Roman" w:cs="Times New Roman"/>
            <w:sz w:val="24"/>
            <w:szCs w:val="24"/>
          </w:rPr>
          <w:t>А теперь посмотрим вниз –</w:t>
        </w:r>
      </w:ins>
    </w:p>
    <w:p w:rsidR="00E362D6" w:rsidRPr="00E362D6" w:rsidRDefault="00E362D6" w:rsidP="00E362D6">
      <w:pPr>
        <w:spacing w:before="100" w:beforeAutospacing="1" w:after="100" w:afterAutospacing="1" w:line="240" w:lineRule="auto"/>
        <w:rPr>
          <w:ins w:id="142" w:author="Unknown"/>
          <w:rFonts w:ascii="Times New Roman" w:eastAsia="Times New Roman" w:hAnsi="Times New Roman" w:cs="Times New Roman"/>
          <w:sz w:val="24"/>
          <w:szCs w:val="24"/>
        </w:rPr>
      </w:pPr>
      <w:ins w:id="143" w:author="Unknown">
        <w:r w:rsidRPr="00E362D6">
          <w:rPr>
            <w:rFonts w:ascii="Times New Roman" w:eastAsia="Times New Roman" w:hAnsi="Times New Roman" w:cs="Times New Roman"/>
            <w:sz w:val="24"/>
            <w:szCs w:val="24"/>
          </w:rPr>
          <w:t>Мышцы шеи напряглись!</w:t>
        </w:r>
      </w:ins>
    </w:p>
    <w:p w:rsidR="00E362D6" w:rsidRPr="00E362D6" w:rsidRDefault="00E362D6" w:rsidP="00E362D6">
      <w:pPr>
        <w:spacing w:before="100" w:beforeAutospacing="1" w:after="100" w:afterAutospacing="1" w:line="240" w:lineRule="auto"/>
        <w:rPr>
          <w:ins w:id="144" w:author="Unknown"/>
          <w:rFonts w:ascii="Times New Roman" w:eastAsia="Times New Roman" w:hAnsi="Times New Roman" w:cs="Times New Roman"/>
          <w:sz w:val="24"/>
          <w:szCs w:val="24"/>
        </w:rPr>
      </w:pPr>
      <w:ins w:id="145" w:author="Unknown">
        <w:r w:rsidRPr="00E362D6">
          <w:rPr>
            <w:rFonts w:ascii="Times New Roman" w:eastAsia="Times New Roman" w:hAnsi="Times New Roman" w:cs="Times New Roman"/>
            <w:sz w:val="24"/>
            <w:szCs w:val="24"/>
          </w:rPr>
          <w:lastRenderedPageBreak/>
          <w:t>Возвращаемся обратно –</w:t>
        </w:r>
      </w:ins>
    </w:p>
    <w:p w:rsidR="00E362D6" w:rsidRPr="00E362D6" w:rsidRDefault="00E362D6" w:rsidP="00E362D6">
      <w:pPr>
        <w:spacing w:before="100" w:beforeAutospacing="1" w:after="100" w:afterAutospacing="1" w:line="240" w:lineRule="auto"/>
        <w:rPr>
          <w:ins w:id="146" w:author="Unknown"/>
          <w:rFonts w:ascii="Times New Roman" w:eastAsia="Times New Roman" w:hAnsi="Times New Roman" w:cs="Times New Roman"/>
          <w:sz w:val="24"/>
          <w:szCs w:val="24"/>
        </w:rPr>
      </w:pPr>
      <w:ins w:id="147" w:author="Unknown">
        <w:r w:rsidRPr="00E362D6">
          <w:rPr>
            <w:rFonts w:ascii="Times New Roman" w:eastAsia="Times New Roman" w:hAnsi="Times New Roman" w:cs="Times New Roman"/>
            <w:sz w:val="24"/>
            <w:szCs w:val="24"/>
          </w:rPr>
          <w:t>Расслабление приятно!</w:t>
        </w:r>
      </w:ins>
    </w:p>
    <w:p w:rsidR="00E362D6" w:rsidRPr="00E362D6" w:rsidRDefault="00E362D6" w:rsidP="00E362D6">
      <w:pPr>
        <w:spacing w:before="100" w:beforeAutospacing="1" w:after="100" w:afterAutospacing="1" w:line="240" w:lineRule="auto"/>
        <w:rPr>
          <w:ins w:id="148" w:author="Unknown"/>
          <w:rFonts w:ascii="Times New Roman" w:eastAsia="Times New Roman" w:hAnsi="Times New Roman" w:cs="Times New Roman"/>
          <w:sz w:val="24"/>
          <w:szCs w:val="24"/>
        </w:rPr>
      </w:pPr>
      <w:ins w:id="149" w:author="Unknown">
        <w:r w:rsidRPr="00E362D6">
          <w:rPr>
            <w:rFonts w:ascii="Times New Roman" w:eastAsia="Times New Roman" w:hAnsi="Times New Roman" w:cs="Times New Roman"/>
            <w:sz w:val="24"/>
            <w:szCs w:val="24"/>
          </w:rPr>
          <w:t>Шея не напряжена</w:t>
        </w:r>
      </w:ins>
    </w:p>
    <w:p w:rsidR="00E362D6" w:rsidRPr="00E362D6" w:rsidRDefault="00E362D6" w:rsidP="00E362D6">
      <w:pPr>
        <w:spacing w:before="100" w:beforeAutospacing="1" w:after="100" w:afterAutospacing="1" w:line="240" w:lineRule="auto"/>
        <w:rPr>
          <w:ins w:id="150" w:author="Unknown"/>
          <w:rFonts w:ascii="Times New Roman" w:eastAsia="Times New Roman" w:hAnsi="Times New Roman" w:cs="Times New Roman"/>
          <w:sz w:val="24"/>
          <w:szCs w:val="24"/>
        </w:rPr>
      </w:pPr>
      <w:ins w:id="151" w:author="Unknown">
        <w:r w:rsidRPr="00E362D6">
          <w:rPr>
            <w:rFonts w:ascii="Times New Roman" w:eastAsia="Times New Roman" w:hAnsi="Times New Roman" w:cs="Times New Roman"/>
            <w:sz w:val="24"/>
            <w:szCs w:val="24"/>
          </w:rPr>
          <w:t xml:space="preserve">И </w:t>
        </w:r>
        <w:proofErr w:type="spellStart"/>
        <w:r w:rsidRPr="00E362D6">
          <w:rPr>
            <w:rFonts w:ascii="Times New Roman" w:eastAsia="Times New Roman" w:hAnsi="Times New Roman" w:cs="Times New Roman"/>
            <w:sz w:val="24"/>
            <w:szCs w:val="24"/>
          </w:rPr>
          <w:t>рассла-а-бле-на</w:t>
        </w:r>
        <w:proofErr w:type="spellEnd"/>
        <w:r w:rsidRPr="00E362D6">
          <w:rPr>
            <w:rFonts w:ascii="Times New Roman" w:eastAsia="Times New Roman" w:hAnsi="Times New Roman" w:cs="Times New Roman"/>
            <w:sz w:val="24"/>
            <w:szCs w:val="24"/>
          </w:rPr>
          <w:t>…</w:t>
        </w:r>
      </w:ins>
    </w:p>
    <w:p w:rsidR="00E362D6" w:rsidRPr="00E362D6" w:rsidRDefault="00E362D6" w:rsidP="00E362D6">
      <w:pPr>
        <w:spacing w:before="100" w:beforeAutospacing="1" w:after="100" w:afterAutospacing="1" w:line="240" w:lineRule="auto"/>
        <w:rPr>
          <w:ins w:id="152" w:author="Unknown"/>
          <w:rFonts w:ascii="Times New Roman" w:eastAsia="Times New Roman" w:hAnsi="Times New Roman" w:cs="Times New Roman"/>
          <w:sz w:val="24"/>
          <w:szCs w:val="24"/>
        </w:rPr>
      </w:pPr>
      <w:ins w:id="153" w:author="Unknown">
        <w:r w:rsidRPr="00E362D6">
          <w:rPr>
            <w:rFonts w:ascii="Times New Roman" w:eastAsia="Times New Roman" w:hAnsi="Times New Roman" w:cs="Times New Roman"/>
            <w:i/>
            <w:iCs/>
            <w:sz w:val="24"/>
            <w:szCs w:val="24"/>
          </w:rPr>
          <w:t>Вы успокоились, расслабились. Вам легко и приятно дышится.</w:t>
        </w:r>
      </w:ins>
    </w:p>
    <w:p w:rsidR="00E362D6" w:rsidRPr="00E362D6" w:rsidRDefault="00E362D6" w:rsidP="00E362D6">
      <w:pPr>
        <w:spacing w:before="100" w:beforeAutospacing="1" w:after="100" w:afterAutospacing="1" w:line="240" w:lineRule="auto"/>
        <w:rPr>
          <w:ins w:id="154" w:author="Unknown"/>
          <w:rFonts w:ascii="Times New Roman" w:eastAsia="Times New Roman" w:hAnsi="Times New Roman" w:cs="Times New Roman"/>
          <w:sz w:val="24"/>
          <w:szCs w:val="24"/>
        </w:rPr>
      </w:pPr>
      <w:ins w:id="155" w:author="Unknown">
        <w:r w:rsidRPr="00E362D6">
          <w:rPr>
            <w:rFonts w:ascii="Times New Roman" w:eastAsia="Times New Roman" w:hAnsi="Times New Roman" w:cs="Times New Roman"/>
            <w:b/>
            <w:bCs/>
            <w:sz w:val="24"/>
            <w:szCs w:val="24"/>
          </w:rPr>
          <w:t>Физкультминутка для глаз</w:t>
        </w:r>
      </w:ins>
    </w:p>
    <w:p w:rsidR="00E362D6" w:rsidRPr="00E362D6" w:rsidRDefault="00E362D6" w:rsidP="00E362D6">
      <w:pPr>
        <w:spacing w:before="100" w:beforeAutospacing="1" w:after="100" w:afterAutospacing="1" w:line="240" w:lineRule="auto"/>
        <w:rPr>
          <w:ins w:id="156" w:author="Unknown"/>
          <w:rFonts w:ascii="Times New Roman" w:eastAsia="Times New Roman" w:hAnsi="Times New Roman" w:cs="Times New Roman"/>
          <w:sz w:val="24"/>
          <w:szCs w:val="24"/>
        </w:rPr>
      </w:pPr>
      <w:ins w:id="157" w:author="Unknown">
        <w:r w:rsidRPr="00E362D6">
          <w:rPr>
            <w:rFonts w:ascii="Times New Roman" w:eastAsia="Times New Roman" w:hAnsi="Times New Roman" w:cs="Times New Roman"/>
            <w:sz w:val="24"/>
            <w:szCs w:val="24"/>
          </w:rPr>
          <w:t>«Глазкам нужно отдохнуть.»</w:t>
        </w:r>
      </w:ins>
    </w:p>
    <w:p w:rsidR="00E362D6" w:rsidRPr="00E362D6" w:rsidRDefault="00E362D6" w:rsidP="00E362D6">
      <w:pPr>
        <w:spacing w:before="100" w:beforeAutospacing="1" w:after="100" w:afterAutospacing="1" w:line="240" w:lineRule="auto"/>
        <w:rPr>
          <w:ins w:id="158" w:author="Unknown"/>
          <w:rFonts w:ascii="Times New Roman" w:eastAsia="Times New Roman" w:hAnsi="Times New Roman" w:cs="Times New Roman"/>
          <w:sz w:val="24"/>
          <w:szCs w:val="24"/>
        </w:rPr>
      </w:pPr>
      <w:ins w:id="159" w:author="Unknown">
        <w:r w:rsidRPr="00E362D6">
          <w:rPr>
            <w:rFonts w:ascii="Times New Roman" w:eastAsia="Times New Roman" w:hAnsi="Times New Roman" w:cs="Times New Roman"/>
            <w:sz w:val="24"/>
            <w:szCs w:val="24"/>
          </w:rPr>
          <w:t>(Ребята закрывают глаза)</w:t>
        </w:r>
      </w:ins>
    </w:p>
    <w:p w:rsidR="00E362D6" w:rsidRPr="00E362D6" w:rsidRDefault="00E362D6" w:rsidP="00E362D6">
      <w:pPr>
        <w:spacing w:before="100" w:beforeAutospacing="1" w:after="100" w:afterAutospacing="1" w:line="240" w:lineRule="auto"/>
        <w:rPr>
          <w:ins w:id="160" w:author="Unknown"/>
          <w:rFonts w:ascii="Times New Roman" w:eastAsia="Times New Roman" w:hAnsi="Times New Roman" w:cs="Times New Roman"/>
          <w:sz w:val="24"/>
          <w:szCs w:val="24"/>
        </w:rPr>
      </w:pPr>
      <w:ins w:id="161" w:author="Unknown">
        <w:r w:rsidRPr="00E362D6">
          <w:rPr>
            <w:rFonts w:ascii="Times New Roman" w:eastAsia="Times New Roman" w:hAnsi="Times New Roman" w:cs="Times New Roman"/>
            <w:sz w:val="24"/>
            <w:szCs w:val="24"/>
          </w:rPr>
          <w:t>«Нужно глубоко вздохнуть.»</w:t>
        </w:r>
      </w:ins>
    </w:p>
    <w:p w:rsidR="00E362D6" w:rsidRPr="00E362D6" w:rsidRDefault="00E362D6" w:rsidP="00E362D6">
      <w:pPr>
        <w:spacing w:before="100" w:beforeAutospacing="1" w:after="100" w:afterAutospacing="1" w:line="240" w:lineRule="auto"/>
        <w:rPr>
          <w:ins w:id="162" w:author="Unknown"/>
          <w:rFonts w:ascii="Times New Roman" w:eastAsia="Times New Roman" w:hAnsi="Times New Roman" w:cs="Times New Roman"/>
          <w:sz w:val="24"/>
          <w:szCs w:val="24"/>
        </w:rPr>
      </w:pPr>
      <w:ins w:id="163" w:author="Unknown">
        <w:r w:rsidRPr="00E362D6">
          <w:rPr>
            <w:rFonts w:ascii="Times New Roman" w:eastAsia="Times New Roman" w:hAnsi="Times New Roman" w:cs="Times New Roman"/>
            <w:sz w:val="24"/>
            <w:szCs w:val="24"/>
          </w:rPr>
          <w:t>(Глубокий вдох. Глаза все так же закрыты)</w:t>
        </w:r>
      </w:ins>
    </w:p>
    <w:p w:rsidR="00E362D6" w:rsidRPr="00E362D6" w:rsidRDefault="00E362D6" w:rsidP="00E362D6">
      <w:pPr>
        <w:spacing w:before="100" w:beforeAutospacing="1" w:after="100" w:afterAutospacing="1" w:line="240" w:lineRule="auto"/>
        <w:rPr>
          <w:ins w:id="164" w:author="Unknown"/>
          <w:rFonts w:ascii="Times New Roman" w:eastAsia="Times New Roman" w:hAnsi="Times New Roman" w:cs="Times New Roman"/>
          <w:sz w:val="24"/>
          <w:szCs w:val="24"/>
        </w:rPr>
      </w:pPr>
      <w:ins w:id="165" w:author="Unknown">
        <w:r w:rsidRPr="00E362D6">
          <w:rPr>
            <w:rFonts w:ascii="Times New Roman" w:eastAsia="Times New Roman" w:hAnsi="Times New Roman" w:cs="Times New Roman"/>
            <w:sz w:val="24"/>
            <w:szCs w:val="24"/>
          </w:rPr>
          <w:t>«Глаза по кругу побегут.»</w:t>
        </w:r>
      </w:ins>
    </w:p>
    <w:p w:rsidR="00E362D6" w:rsidRPr="00E362D6" w:rsidRDefault="00E362D6" w:rsidP="00E362D6">
      <w:pPr>
        <w:spacing w:before="100" w:beforeAutospacing="1" w:after="100" w:afterAutospacing="1" w:line="240" w:lineRule="auto"/>
        <w:rPr>
          <w:ins w:id="166" w:author="Unknown"/>
          <w:rFonts w:ascii="Times New Roman" w:eastAsia="Times New Roman" w:hAnsi="Times New Roman" w:cs="Times New Roman"/>
          <w:sz w:val="24"/>
          <w:szCs w:val="24"/>
        </w:rPr>
      </w:pPr>
      <w:ins w:id="167" w:author="Unknown">
        <w:r w:rsidRPr="00E362D6">
          <w:rPr>
            <w:rFonts w:ascii="Times New Roman" w:eastAsia="Times New Roman" w:hAnsi="Times New Roman" w:cs="Times New Roman"/>
            <w:sz w:val="24"/>
            <w:szCs w:val="24"/>
          </w:rPr>
          <w:t>(Глаза открыты. Движение зрачком по кругу по часовой и против часовой стрелки)</w:t>
        </w:r>
      </w:ins>
    </w:p>
    <w:p w:rsidR="00E362D6" w:rsidRPr="00E362D6" w:rsidRDefault="00E362D6" w:rsidP="00E362D6">
      <w:pPr>
        <w:spacing w:before="100" w:beforeAutospacing="1" w:after="100" w:afterAutospacing="1" w:line="240" w:lineRule="auto"/>
        <w:rPr>
          <w:ins w:id="168" w:author="Unknown"/>
          <w:rFonts w:ascii="Times New Roman" w:eastAsia="Times New Roman" w:hAnsi="Times New Roman" w:cs="Times New Roman"/>
          <w:sz w:val="24"/>
          <w:szCs w:val="24"/>
        </w:rPr>
      </w:pPr>
      <w:ins w:id="169" w:author="Unknown">
        <w:r w:rsidRPr="00E362D6">
          <w:rPr>
            <w:rFonts w:ascii="Times New Roman" w:eastAsia="Times New Roman" w:hAnsi="Times New Roman" w:cs="Times New Roman"/>
            <w:sz w:val="24"/>
            <w:szCs w:val="24"/>
          </w:rPr>
          <w:t>«Много-много раз моргнут»</w:t>
        </w:r>
      </w:ins>
    </w:p>
    <w:p w:rsidR="00E362D6" w:rsidRPr="00E362D6" w:rsidRDefault="00E362D6" w:rsidP="00E362D6">
      <w:pPr>
        <w:spacing w:before="100" w:beforeAutospacing="1" w:after="100" w:afterAutospacing="1" w:line="240" w:lineRule="auto"/>
        <w:rPr>
          <w:ins w:id="170" w:author="Unknown"/>
          <w:rFonts w:ascii="Times New Roman" w:eastAsia="Times New Roman" w:hAnsi="Times New Roman" w:cs="Times New Roman"/>
          <w:sz w:val="24"/>
          <w:szCs w:val="24"/>
        </w:rPr>
      </w:pPr>
      <w:ins w:id="171" w:author="Unknown">
        <w:r w:rsidRPr="00E362D6">
          <w:rPr>
            <w:rFonts w:ascii="Times New Roman" w:eastAsia="Times New Roman" w:hAnsi="Times New Roman" w:cs="Times New Roman"/>
            <w:sz w:val="24"/>
            <w:szCs w:val="24"/>
          </w:rPr>
          <w:t>(Частое моргание глазами)</w:t>
        </w:r>
      </w:ins>
    </w:p>
    <w:p w:rsidR="00E362D6" w:rsidRPr="00E362D6" w:rsidRDefault="00E362D6" w:rsidP="00E362D6">
      <w:pPr>
        <w:spacing w:before="100" w:beforeAutospacing="1" w:after="100" w:afterAutospacing="1" w:line="240" w:lineRule="auto"/>
        <w:rPr>
          <w:ins w:id="172" w:author="Unknown"/>
          <w:rFonts w:ascii="Times New Roman" w:eastAsia="Times New Roman" w:hAnsi="Times New Roman" w:cs="Times New Roman"/>
          <w:sz w:val="24"/>
          <w:szCs w:val="24"/>
        </w:rPr>
      </w:pPr>
      <w:ins w:id="173" w:author="Unknown">
        <w:r w:rsidRPr="00E362D6">
          <w:rPr>
            <w:rFonts w:ascii="Times New Roman" w:eastAsia="Times New Roman" w:hAnsi="Times New Roman" w:cs="Times New Roman"/>
            <w:sz w:val="24"/>
            <w:szCs w:val="24"/>
          </w:rPr>
          <w:t>«Глазкам стало хорошо.»</w:t>
        </w:r>
      </w:ins>
    </w:p>
    <w:p w:rsidR="00E362D6" w:rsidRPr="00E362D6" w:rsidRDefault="00E362D6" w:rsidP="00E362D6">
      <w:pPr>
        <w:spacing w:before="100" w:beforeAutospacing="1" w:after="100" w:afterAutospacing="1" w:line="240" w:lineRule="auto"/>
        <w:rPr>
          <w:ins w:id="174" w:author="Unknown"/>
          <w:rFonts w:ascii="Times New Roman" w:eastAsia="Times New Roman" w:hAnsi="Times New Roman" w:cs="Times New Roman"/>
          <w:sz w:val="24"/>
          <w:szCs w:val="24"/>
        </w:rPr>
      </w:pPr>
      <w:ins w:id="175" w:author="Unknown">
        <w:r w:rsidRPr="00E362D6">
          <w:rPr>
            <w:rFonts w:ascii="Times New Roman" w:eastAsia="Times New Roman" w:hAnsi="Times New Roman" w:cs="Times New Roman"/>
            <w:sz w:val="24"/>
            <w:szCs w:val="24"/>
          </w:rPr>
          <w:t>(Легкое касание кончиками пальцев закрытых глаз)</w:t>
        </w:r>
      </w:ins>
    </w:p>
    <w:p w:rsidR="00E362D6" w:rsidRPr="00E362D6" w:rsidRDefault="00E362D6" w:rsidP="00E362D6">
      <w:pPr>
        <w:spacing w:before="100" w:beforeAutospacing="1" w:after="100" w:afterAutospacing="1" w:line="240" w:lineRule="auto"/>
        <w:rPr>
          <w:ins w:id="176" w:author="Unknown"/>
          <w:rFonts w:ascii="Times New Roman" w:eastAsia="Times New Roman" w:hAnsi="Times New Roman" w:cs="Times New Roman"/>
          <w:sz w:val="24"/>
          <w:szCs w:val="24"/>
        </w:rPr>
      </w:pPr>
      <w:ins w:id="177" w:author="Unknown">
        <w:r w:rsidRPr="00E362D6">
          <w:rPr>
            <w:rFonts w:ascii="Times New Roman" w:eastAsia="Times New Roman" w:hAnsi="Times New Roman" w:cs="Times New Roman"/>
            <w:sz w:val="24"/>
            <w:szCs w:val="24"/>
          </w:rPr>
          <w:t>«Увидят мои глазки все!»</w:t>
        </w:r>
      </w:ins>
    </w:p>
    <w:p w:rsidR="00E362D6" w:rsidRPr="00E362D6" w:rsidRDefault="00E362D6" w:rsidP="00E362D6">
      <w:pPr>
        <w:spacing w:before="100" w:beforeAutospacing="1" w:after="100" w:afterAutospacing="1" w:line="240" w:lineRule="auto"/>
        <w:rPr>
          <w:ins w:id="178" w:author="Unknown"/>
          <w:rFonts w:ascii="Times New Roman" w:eastAsia="Times New Roman" w:hAnsi="Times New Roman" w:cs="Times New Roman"/>
          <w:sz w:val="24"/>
          <w:szCs w:val="24"/>
        </w:rPr>
      </w:pPr>
      <w:ins w:id="179" w:author="Unknown">
        <w:r w:rsidRPr="00E362D6">
          <w:rPr>
            <w:rFonts w:ascii="Times New Roman" w:eastAsia="Times New Roman" w:hAnsi="Times New Roman" w:cs="Times New Roman"/>
            <w:sz w:val="24"/>
            <w:szCs w:val="24"/>
          </w:rPr>
          <w:t>(Глаза распахнуты. На лице широкая улыбка)</w:t>
        </w:r>
      </w:ins>
    </w:p>
    <w:p w:rsidR="00E362D6" w:rsidRPr="00E362D6" w:rsidRDefault="00E362D6" w:rsidP="00E362D6">
      <w:pPr>
        <w:spacing w:before="100" w:beforeAutospacing="1" w:after="100" w:afterAutospacing="1" w:line="240" w:lineRule="auto"/>
        <w:rPr>
          <w:ins w:id="180" w:author="Unknown"/>
          <w:rFonts w:ascii="Times New Roman" w:eastAsia="Times New Roman" w:hAnsi="Times New Roman" w:cs="Times New Roman"/>
          <w:sz w:val="24"/>
          <w:szCs w:val="24"/>
        </w:rPr>
      </w:pPr>
      <w:ins w:id="181" w:author="Unknown">
        <w:r w:rsidRPr="00E362D6">
          <w:rPr>
            <w:rFonts w:ascii="Times New Roman" w:eastAsia="Times New Roman" w:hAnsi="Times New Roman" w:cs="Times New Roman"/>
            <w:b/>
            <w:bCs/>
            <w:sz w:val="24"/>
            <w:szCs w:val="24"/>
          </w:rPr>
          <w:t>      «Бабочка»</w:t>
        </w:r>
      </w:ins>
    </w:p>
    <w:p w:rsidR="00E362D6" w:rsidRPr="00E362D6" w:rsidRDefault="00E362D6" w:rsidP="00E362D6">
      <w:pPr>
        <w:spacing w:before="100" w:beforeAutospacing="1" w:after="100" w:afterAutospacing="1" w:line="240" w:lineRule="auto"/>
        <w:rPr>
          <w:ins w:id="182" w:author="Unknown"/>
          <w:rFonts w:ascii="Times New Roman" w:eastAsia="Times New Roman" w:hAnsi="Times New Roman" w:cs="Times New Roman"/>
          <w:sz w:val="24"/>
          <w:szCs w:val="24"/>
        </w:rPr>
      </w:pPr>
      <w:ins w:id="183" w:author="Unknown">
        <w:r w:rsidRPr="00E362D6">
          <w:rPr>
            <w:rFonts w:ascii="Times New Roman" w:eastAsia="Times New Roman" w:hAnsi="Times New Roman" w:cs="Times New Roman"/>
            <w:sz w:val="24"/>
            <w:szCs w:val="24"/>
          </w:rPr>
          <w:t>Спал цветок</w:t>
        </w:r>
      </w:ins>
    </w:p>
    <w:p w:rsidR="00E362D6" w:rsidRPr="00E362D6" w:rsidRDefault="00E362D6" w:rsidP="00E362D6">
      <w:pPr>
        <w:spacing w:before="100" w:beforeAutospacing="1" w:after="100" w:afterAutospacing="1" w:line="240" w:lineRule="auto"/>
        <w:rPr>
          <w:ins w:id="184" w:author="Unknown"/>
          <w:rFonts w:ascii="Times New Roman" w:eastAsia="Times New Roman" w:hAnsi="Times New Roman" w:cs="Times New Roman"/>
          <w:sz w:val="24"/>
          <w:szCs w:val="24"/>
        </w:rPr>
      </w:pPr>
      <w:ins w:id="185" w:author="Unknown">
        <w:r w:rsidRPr="00E362D6">
          <w:rPr>
            <w:rFonts w:ascii="Times New Roman" w:eastAsia="Times New Roman" w:hAnsi="Times New Roman" w:cs="Times New Roman"/>
            <w:i/>
            <w:iCs/>
            <w:sz w:val="24"/>
            <w:szCs w:val="24"/>
          </w:rPr>
          <w:t>(Закрыть глаза, расслабиться, помассировать веки, слегка надавливая на них по часовой стрелке и против нее.)</w:t>
        </w:r>
      </w:ins>
    </w:p>
    <w:p w:rsidR="00E362D6" w:rsidRPr="00E362D6" w:rsidRDefault="00E362D6" w:rsidP="00E362D6">
      <w:pPr>
        <w:spacing w:before="100" w:beforeAutospacing="1" w:after="100" w:afterAutospacing="1" w:line="240" w:lineRule="auto"/>
        <w:rPr>
          <w:ins w:id="186" w:author="Unknown"/>
          <w:rFonts w:ascii="Times New Roman" w:eastAsia="Times New Roman" w:hAnsi="Times New Roman" w:cs="Times New Roman"/>
          <w:sz w:val="24"/>
          <w:szCs w:val="24"/>
        </w:rPr>
      </w:pPr>
      <w:ins w:id="187" w:author="Unknown">
        <w:r w:rsidRPr="00E362D6">
          <w:rPr>
            <w:rFonts w:ascii="Times New Roman" w:eastAsia="Times New Roman" w:hAnsi="Times New Roman" w:cs="Times New Roman"/>
            <w:sz w:val="24"/>
            <w:szCs w:val="24"/>
          </w:rPr>
          <w:t>И вдруг проснулся,</w:t>
        </w:r>
      </w:ins>
    </w:p>
    <w:p w:rsidR="00E362D6" w:rsidRPr="00E362D6" w:rsidRDefault="00E362D6" w:rsidP="00E362D6">
      <w:pPr>
        <w:spacing w:before="100" w:beforeAutospacing="1" w:after="100" w:afterAutospacing="1" w:line="240" w:lineRule="auto"/>
        <w:rPr>
          <w:ins w:id="188" w:author="Unknown"/>
          <w:rFonts w:ascii="Times New Roman" w:eastAsia="Times New Roman" w:hAnsi="Times New Roman" w:cs="Times New Roman"/>
          <w:sz w:val="24"/>
          <w:szCs w:val="24"/>
        </w:rPr>
      </w:pPr>
      <w:ins w:id="189" w:author="Unknown">
        <w:r w:rsidRPr="00E362D6">
          <w:rPr>
            <w:rFonts w:ascii="Times New Roman" w:eastAsia="Times New Roman" w:hAnsi="Times New Roman" w:cs="Times New Roman"/>
            <w:i/>
            <w:iCs/>
            <w:sz w:val="24"/>
            <w:szCs w:val="24"/>
          </w:rPr>
          <w:t>(Поморгать глазами.)</w:t>
        </w:r>
      </w:ins>
    </w:p>
    <w:p w:rsidR="00E362D6" w:rsidRPr="00E362D6" w:rsidRDefault="00E362D6" w:rsidP="00E362D6">
      <w:pPr>
        <w:spacing w:before="100" w:beforeAutospacing="1" w:after="100" w:afterAutospacing="1" w:line="240" w:lineRule="auto"/>
        <w:rPr>
          <w:ins w:id="190" w:author="Unknown"/>
          <w:rFonts w:ascii="Times New Roman" w:eastAsia="Times New Roman" w:hAnsi="Times New Roman" w:cs="Times New Roman"/>
          <w:sz w:val="24"/>
          <w:szCs w:val="24"/>
        </w:rPr>
      </w:pPr>
      <w:ins w:id="191" w:author="Unknown">
        <w:r w:rsidRPr="00E362D6">
          <w:rPr>
            <w:rFonts w:ascii="Times New Roman" w:eastAsia="Times New Roman" w:hAnsi="Times New Roman" w:cs="Times New Roman"/>
            <w:sz w:val="24"/>
            <w:szCs w:val="24"/>
          </w:rPr>
          <w:t>Больше спать не захотел,</w:t>
        </w:r>
      </w:ins>
    </w:p>
    <w:p w:rsidR="00E362D6" w:rsidRPr="00E362D6" w:rsidRDefault="00E362D6" w:rsidP="00E362D6">
      <w:pPr>
        <w:spacing w:before="100" w:beforeAutospacing="1" w:after="100" w:afterAutospacing="1" w:line="240" w:lineRule="auto"/>
        <w:rPr>
          <w:ins w:id="192" w:author="Unknown"/>
          <w:rFonts w:ascii="Times New Roman" w:eastAsia="Times New Roman" w:hAnsi="Times New Roman" w:cs="Times New Roman"/>
          <w:sz w:val="24"/>
          <w:szCs w:val="24"/>
        </w:rPr>
      </w:pPr>
      <w:ins w:id="193" w:author="Unknown">
        <w:r w:rsidRPr="00E362D6">
          <w:rPr>
            <w:rFonts w:ascii="Times New Roman" w:eastAsia="Times New Roman" w:hAnsi="Times New Roman" w:cs="Times New Roman"/>
            <w:i/>
            <w:iCs/>
            <w:sz w:val="24"/>
            <w:szCs w:val="24"/>
          </w:rPr>
          <w:t>(Руки поднять вверх (вдох). Посмотреть на руки.)</w:t>
        </w:r>
      </w:ins>
    </w:p>
    <w:p w:rsidR="00E362D6" w:rsidRPr="00E362D6" w:rsidRDefault="00E362D6" w:rsidP="00E362D6">
      <w:pPr>
        <w:spacing w:before="100" w:beforeAutospacing="1" w:after="100" w:afterAutospacing="1" w:line="240" w:lineRule="auto"/>
        <w:rPr>
          <w:ins w:id="194" w:author="Unknown"/>
          <w:rFonts w:ascii="Times New Roman" w:eastAsia="Times New Roman" w:hAnsi="Times New Roman" w:cs="Times New Roman"/>
          <w:sz w:val="24"/>
          <w:szCs w:val="24"/>
        </w:rPr>
      </w:pPr>
      <w:ins w:id="195" w:author="Unknown">
        <w:r w:rsidRPr="00E362D6">
          <w:rPr>
            <w:rFonts w:ascii="Times New Roman" w:eastAsia="Times New Roman" w:hAnsi="Times New Roman" w:cs="Times New Roman"/>
            <w:sz w:val="24"/>
            <w:szCs w:val="24"/>
          </w:rPr>
          <w:t>Встрепенулся, потянулся,</w:t>
        </w:r>
      </w:ins>
    </w:p>
    <w:p w:rsidR="00E362D6" w:rsidRPr="00E362D6" w:rsidRDefault="00E362D6" w:rsidP="00E362D6">
      <w:pPr>
        <w:spacing w:before="100" w:beforeAutospacing="1" w:after="100" w:afterAutospacing="1" w:line="240" w:lineRule="auto"/>
        <w:rPr>
          <w:ins w:id="196" w:author="Unknown"/>
          <w:rFonts w:ascii="Times New Roman" w:eastAsia="Times New Roman" w:hAnsi="Times New Roman" w:cs="Times New Roman"/>
          <w:sz w:val="24"/>
          <w:szCs w:val="24"/>
        </w:rPr>
      </w:pPr>
      <w:ins w:id="197" w:author="Unknown">
        <w:r w:rsidRPr="00E362D6">
          <w:rPr>
            <w:rFonts w:ascii="Times New Roman" w:eastAsia="Times New Roman" w:hAnsi="Times New Roman" w:cs="Times New Roman"/>
            <w:i/>
            <w:iCs/>
            <w:sz w:val="24"/>
            <w:szCs w:val="24"/>
          </w:rPr>
          <w:lastRenderedPageBreak/>
          <w:t>(Руки согнуты в стороны (выдох).</w:t>
        </w:r>
      </w:ins>
    </w:p>
    <w:p w:rsidR="00E362D6" w:rsidRPr="00E362D6" w:rsidRDefault="00E362D6" w:rsidP="00E362D6">
      <w:pPr>
        <w:spacing w:before="100" w:beforeAutospacing="1" w:after="100" w:afterAutospacing="1" w:line="240" w:lineRule="auto"/>
        <w:rPr>
          <w:ins w:id="198" w:author="Unknown"/>
          <w:rFonts w:ascii="Times New Roman" w:eastAsia="Times New Roman" w:hAnsi="Times New Roman" w:cs="Times New Roman"/>
          <w:sz w:val="24"/>
          <w:szCs w:val="24"/>
        </w:rPr>
      </w:pPr>
      <w:ins w:id="199" w:author="Unknown">
        <w:r w:rsidRPr="00E362D6">
          <w:rPr>
            <w:rFonts w:ascii="Times New Roman" w:eastAsia="Times New Roman" w:hAnsi="Times New Roman" w:cs="Times New Roman"/>
            <w:sz w:val="24"/>
            <w:szCs w:val="24"/>
          </w:rPr>
          <w:t>Взвился вверх и полетел.</w:t>
        </w:r>
      </w:ins>
    </w:p>
    <w:p w:rsidR="00E362D6" w:rsidRPr="00E362D6" w:rsidRDefault="00E362D6" w:rsidP="00E362D6">
      <w:pPr>
        <w:spacing w:before="100" w:beforeAutospacing="1" w:after="100" w:afterAutospacing="1" w:line="240" w:lineRule="auto"/>
        <w:rPr>
          <w:ins w:id="200" w:author="Unknown"/>
          <w:rFonts w:ascii="Times New Roman" w:eastAsia="Times New Roman" w:hAnsi="Times New Roman" w:cs="Times New Roman"/>
          <w:sz w:val="24"/>
          <w:szCs w:val="24"/>
        </w:rPr>
      </w:pPr>
      <w:ins w:id="201" w:author="Unknown">
        <w:r w:rsidRPr="00E362D6">
          <w:rPr>
            <w:rFonts w:ascii="Times New Roman" w:eastAsia="Times New Roman" w:hAnsi="Times New Roman" w:cs="Times New Roman"/>
            <w:i/>
            <w:iCs/>
            <w:sz w:val="24"/>
            <w:szCs w:val="24"/>
          </w:rPr>
          <w:t>(Потрясти кистями, посмотреть вправо-влево.)</w:t>
        </w:r>
      </w:ins>
    </w:p>
    <w:p w:rsidR="00E362D6" w:rsidRPr="00E362D6" w:rsidRDefault="00E362D6" w:rsidP="00E362D6">
      <w:pPr>
        <w:spacing w:before="100" w:beforeAutospacing="1" w:after="100" w:afterAutospacing="1" w:line="240" w:lineRule="auto"/>
        <w:rPr>
          <w:ins w:id="202" w:author="Unknown"/>
          <w:rFonts w:ascii="Times New Roman" w:eastAsia="Times New Roman" w:hAnsi="Times New Roman" w:cs="Times New Roman"/>
          <w:sz w:val="24"/>
          <w:szCs w:val="24"/>
        </w:rPr>
      </w:pPr>
      <w:ins w:id="203" w:author="Unknown">
        <w:r w:rsidRPr="00E362D6">
          <w:rPr>
            <w:rFonts w:ascii="Times New Roman" w:eastAsia="Times New Roman" w:hAnsi="Times New Roman" w:cs="Times New Roman"/>
            <w:b/>
            <w:bCs/>
            <w:sz w:val="24"/>
            <w:szCs w:val="24"/>
          </w:rPr>
          <w:t>МОСТИК</w:t>
        </w:r>
      </w:ins>
    </w:p>
    <w:p w:rsidR="00E362D6" w:rsidRPr="00E362D6" w:rsidRDefault="00E362D6" w:rsidP="00E362D6">
      <w:pPr>
        <w:spacing w:before="100" w:beforeAutospacing="1" w:after="100" w:afterAutospacing="1" w:line="240" w:lineRule="auto"/>
        <w:rPr>
          <w:ins w:id="204" w:author="Unknown"/>
          <w:rFonts w:ascii="Times New Roman" w:eastAsia="Times New Roman" w:hAnsi="Times New Roman" w:cs="Times New Roman"/>
          <w:sz w:val="24"/>
          <w:szCs w:val="24"/>
        </w:rPr>
      </w:pPr>
      <w:ins w:id="205" w:author="Unknown">
        <w:r w:rsidRPr="00E362D6">
          <w:rPr>
            <w:rFonts w:ascii="Times New Roman" w:eastAsia="Times New Roman" w:hAnsi="Times New Roman" w:cs="Times New Roman"/>
            <w:sz w:val="24"/>
            <w:szCs w:val="24"/>
          </w:rPr>
          <w:t>Закрываем мы глаза, вот какие чудеса</w:t>
        </w:r>
      </w:ins>
    </w:p>
    <w:p w:rsidR="00E362D6" w:rsidRPr="00E362D6" w:rsidRDefault="00E362D6" w:rsidP="00E362D6">
      <w:pPr>
        <w:spacing w:before="100" w:beforeAutospacing="1" w:after="100" w:afterAutospacing="1" w:line="240" w:lineRule="auto"/>
        <w:rPr>
          <w:ins w:id="206" w:author="Unknown"/>
          <w:rFonts w:ascii="Times New Roman" w:eastAsia="Times New Roman" w:hAnsi="Times New Roman" w:cs="Times New Roman"/>
          <w:sz w:val="24"/>
          <w:szCs w:val="24"/>
        </w:rPr>
      </w:pPr>
      <w:ins w:id="207" w:author="Unknown">
        <w:r w:rsidRPr="00E362D6">
          <w:rPr>
            <w:rFonts w:ascii="Times New Roman" w:eastAsia="Times New Roman" w:hAnsi="Times New Roman" w:cs="Times New Roman"/>
            <w:i/>
            <w:iCs/>
            <w:sz w:val="24"/>
            <w:szCs w:val="24"/>
          </w:rPr>
          <w:t>(Закрывают оба глаза)</w:t>
        </w:r>
      </w:ins>
    </w:p>
    <w:p w:rsidR="00E362D6" w:rsidRPr="00E362D6" w:rsidRDefault="00E362D6" w:rsidP="00E362D6">
      <w:pPr>
        <w:spacing w:before="100" w:beforeAutospacing="1" w:after="100" w:afterAutospacing="1" w:line="240" w:lineRule="auto"/>
        <w:rPr>
          <w:ins w:id="208" w:author="Unknown"/>
          <w:rFonts w:ascii="Times New Roman" w:eastAsia="Times New Roman" w:hAnsi="Times New Roman" w:cs="Times New Roman"/>
          <w:sz w:val="24"/>
          <w:szCs w:val="24"/>
        </w:rPr>
      </w:pPr>
      <w:ins w:id="209" w:author="Unknown">
        <w:r w:rsidRPr="00E362D6">
          <w:rPr>
            <w:rFonts w:ascii="Times New Roman" w:eastAsia="Times New Roman" w:hAnsi="Times New Roman" w:cs="Times New Roman"/>
            <w:sz w:val="24"/>
            <w:szCs w:val="24"/>
          </w:rPr>
          <w:t>Наши глазки отдыхают, упражненья выполняют</w:t>
        </w:r>
      </w:ins>
    </w:p>
    <w:p w:rsidR="00E362D6" w:rsidRPr="00E362D6" w:rsidRDefault="00E362D6" w:rsidP="00E362D6">
      <w:pPr>
        <w:spacing w:before="100" w:beforeAutospacing="1" w:after="100" w:afterAutospacing="1" w:line="240" w:lineRule="auto"/>
        <w:rPr>
          <w:ins w:id="210" w:author="Unknown"/>
          <w:rFonts w:ascii="Times New Roman" w:eastAsia="Times New Roman" w:hAnsi="Times New Roman" w:cs="Times New Roman"/>
          <w:sz w:val="24"/>
          <w:szCs w:val="24"/>
        </w:rPr>
      </w:pPr>
      <w:ins w:id="211" w:author="Unknown">
        <w:r w:rsidRPr="00E362D6">
          <w:rPr>
            <w:rFonts w:ascii="Times New Roman" w:eastAsia="Times New Roman" w:hAnsi="Times New Roman" w:cs="Times New Roman"/>
            <w:i/>
            <w:iCs/>
            <w:sz w:val="24"/>
            <w:szCs w:val="24"/>
          </w:rPr>
          <w:t>(Продолжают стоять с закрытыми глазами)</w:t>
        </w:r>
      </w:ins>
    </w:p>
    <w:p w:rsidR="00E362D6" w:rsidRPr="00E362D6" w:rsidRDefault="00E362D6" w:rsidP="00E362D6">
      <w:pPr>
        <w:spacing w:before="100" w:beforeAutospacing="1" w:after="100" w:afterAutospacing="1" w:line="240" w:lineRule="auto"/>
        <w:rPr>
          <w:ins w:id="212" w:author="Unknown"/>
          <w:rFonts w:ascii="Times New Roman" w:eastAsia="Times New Roman" w:hAnsi="Times New Roman" w:cs="Times New Roman"/>
          <w:sz w:val="24"/>
          <w:szCs w:val="24"/>
        </w:rPr>
      </w:pPr>
      <w:ins w:id="213" w:author="Unknown">
        <w:r w:rsidRPr="00E362D6">
          <w:rPr>
            <w:rFonts w:ascii="Times New Roman" w:eastAsia="Times New Roman" w:hAnsi="Times New Roman" w:cs="Times New Roman"/>
            <w:sz w:val="24"/>
            <w:szCs w:val="24"/>
          </w:rPr>
          <w:t>А теперь мы их откроем, через речку мост построим.</w:t>
        </w:r>
      </w:ins>
    </w:p>
    <w:p w:rsidR="00E362D6" w:rsidRPr="00E362D6" w:rsidRDefault="00E362D6" w:rsidP="00E362D6">
      <w:pPr>
        <w:spacing w:before="100" w:beforeAutospacing="1" w:after="100" w:afterAutospacing="1" w:line="240" w:lineRule="auto"/>
        <w:rPr>
          <w:ins w:id="214" w:author="Unknown"/>
          <w:rFonts w:ascii="Times New Roman" w:eastAsia="Times New Roman" w:hAnsi="Times New Roman" w:cs="Times New Roman"/>
          <w:sz w:val="24"/>
          <w:szCs w:val="24"/>
        </w:rPr>
      </w:pPr>
      <w:ins w:id="215" w:author="Unknown">
        <w:r w:rsidRPr="00E362D6">
          <w:rPr>
            <w:rFonts w:ascii="Times New Roman" w:eastAsia="Times New Roman" w:hAnsi="Times New Roman" w:cs="Times New Roman"/>
            <w:i/>
            <w:iCs/>
            <w:sz w:val="24"/>
            <w:szCs w:val="24"/>
          </w:rPr>
          <w:t>(Открывают глаза, взглядом рисуют мост)</w:t>
        </w:r>
      </w:ins>
    </w:p>
    <w:p w:rsidR="00E362D6" w:rsidRPr="00E362D6" w:rsidRDefault="00E362D6" w:rsidP="00E362D6">
      <w:pPr>
        <w:spacing w:before="100" w:beforeAutospacing="1" w:after="100" w:afterAutospacing="1" w:line="240" w:lineRule="auto"/>
        <w:rPr>
          <w:ins w:id="216" w:author="Unknown"/>
          <w:rFonts w:ascii="Times New Roman" w:eastAsia="Times New Roman" w:hAnsi="Times New Roman" w:cs="Times New Roman"/>
          <w:sz w:val="24"/>
          <w:szCs w:val="24"/>
        </w:rPr>
      </w:pPr>
      <w:ins w:id="217" w:author="Unknown">
        <w:r w:rsidRPr="00E362D6">
          <w:rPr>
            <w:rFonts w:ascii="Times New Roman" w:eastAsia="Times New Roman" w:hAnsi="Times New Roman" w:cs="Times New Roman"/>
            <w:sz w:val="24"/>
            <w:szCs w:val="24"/>
          </w:rPr>
          <w:t>Нарисуем букву «О», получается легко</w:t>
        </w:r>
      </w:ins>
    </w:p>
    <w:p w:rsidR="00E362D6" w:rsidRPr="00E362D6" w:rsidRDefault="00E362D6" w:rsidP="00E362D6">
      <w:pPr>
        <w:spacing w:before="100" w:beforeAutospacing="1" w:after="100" w:afterAutospacing="1" w:line="240" w:lineRule="auto"/>
        <w:rPr>
          <w:ins w:id="218" w:author="Unknown"/>
          <w:rFonts w:ascii="Times New Roman" w:eastAsia="Times New Roman" w:hAnsi="Times New Roman" w:cs="Times New Roman"/>
          <w:sz w:val="24"/>
          <w:szCs w:val="24"/>
        </w:rPr>
      </w:pPr>
      <w:ins w:id="219" w:author="Unknown">
        <w:r w:rsidRPr="00E362D6">
          <w:rPr>
            <w:rFonts w:ascii="Times New Roman" w:eastAsia="Times New Roman" w:hAnsi="Times New Roman" w:cs="Times New Roman"/>
            <w:i/>
            <w:iCs/>
            <w:sz w:val="24"/>
            <w:szCs w:val="24"/>
          </w:rPr>
          <w:t>(Глазами рисуют букву «О»)</w:t>
        </w:r>
      </w:ins>
    </w:p>
    <w:p w:rsidR="00E362D6" w:rsidRPr="00E362D6" w:rsidRDefault="00E362D6" w:rsidP="00E362D6">
      <w:pPr>
        <w:spacing w:before="100" w:beforeAutospacing="1" w:after="100" w:afterAutospacing="1" w:line="240" w:lineRule="auto"/>
        <w:rPr>
          <w:ins w:id="220" w:author="Unknown"/>
          <w:rFonts w:ascii="Times New Roman" w:eastAsia="Times New Roman" w:hAnsi="Times New Roman" w:cs="Times New Roman"/>
          <w:sz w:val="24"/>
          <w:szCs w:val="24"/>
        </w:rPr>
      </w:pPr>
      <w:ins w:id="221" w:author="Unknown">
        <w:r w:rsidRPr="00E362D6">
          <w:rPr>
            <w:rFonts w:ascii="Times New Roman" w:eastAsia="Times New Roman" w:hAnsi="Times New Roman" w:cs="Times New Roman"/>
            <w:sz w:val="24"/>
            <w:szCs w:val="24"/>
          </w:rPr>
          <w:t>Вверх поднимем, глянем вниз</w:t>
        </w:r>
      </w:ins>
    </w:p>
    <w:p w:rsidR="00E362D6" w:rsidRPr="00E362D6" w:rsidRDefault="00E362D6" w:rsidP="00E362D6">
      <w:pPr>
        <w:spacing w:before="100" w:beforeAutospacing="1" w:after="100" w:afterAutospacing="1" w:line="240" w:lineRule="auto"/>
        <w:rPr>
          <w:ins w:id="222" w:author="Unknown"/>
          <w:rFonts w:ascii="Times New Roman" w:eastAsia="Times New Roman" w:hAnsi="Times New Roman" w:cs="Times New Roman"/>
          <w:sz w:val="24"/>
          <w:szCs w:val="24"/>
        </w:rPr>
      </w:pPr>
      <w:ins w:id="223" w:author="Unknown">
        <w:r w:rsidRPr="00E362D6">
          <w:rPr>
            <w:rFonts w:ascii="Times New Roman" w:eastAsia="Times New Roman" w:hAnsi="Times New Roman" w:cs="Times New Roman"/>
            <w:i/>
            <w:iCs/>
            <w:sz w:val="24"/>
            <w:szCs w:val="24"/>
          </w:rPr>
          <w:t>(Глаза поднимают вверх, опускают вниз)</w:t>
        </w:r>
      </w:ins>
    </w:p>
    <w:p w:rsidR="00E362D6" w:rsidRPr="00E362D6" w:rsidRDefault="00E362D6" w:rsidP="00E362D6">
      <w:pPr>
        <w:spacing w:before="100" w:beforeAutospacing="1" w:after="100" w:afterAutospacing="1" w:line="240" w:lineRule="auto"/>
        <w:rPr>
          <w:ins w:id="224" w:author="Unknown"/>
          <w:rFonts w:ascii="Times New Roman" w:eastAsia="Times New Roman" w:hAnsi="Times New Roman" w:cs="Times New Roman"/>
          <w:sz w:val="24"/>
          <w:szCs w:val="24"/>
        </w:rPr>
      </w:pPr>
      <w:ins w:id="225" w:author="Unknown">
        <w:r w:rsidRPr="00E362D6">
          <w:rPr>
            <w:rFonts w:ascii="Times New Roman" w:eastAsia="Times New Roman" w:hAnsi="Times New Roman" w:cs="Times New Roman"/>
            <w:sz w:val="24"/>
            <w:szCs w:val="24"/>
          </w:rPr>
          <w:t>Вправо, влево повернем</w:t>
        </w:r>
      </w:ins>
    </w:p>
    <w:p w:rsidR="00E362D6" w:rsidRPr="00E362D6" w:rsidRDefault="00E362D6" w:rsidP="00E362D6">
      <w:pPr>
        <w:spacing w:before="100" w:beforeAutospacing="1" w:after="100" w:afterAutospacing="1" w:line="240" w:lineRule="auto"/>
        <w:rPr>
          <w:ins w:id="226" w:author="Unknown"/>
          <w:rFonts w:ascii="Times New Roman" w:eastAsia="Times New Roman" w:hAnsi="Times New Roman" w:cs="Times New Roman"/>
          <w:sz w:val="24"/>
          <w:szCs w:val="24"/>
        </w:rPr>
      </w:pPr>
      <w:ins w:id="227" w:author="Unknown">
        <w:r w:rsidRPr="00E362D6">
          <w:rPr>
            <w:rFonts w:ascii="Times New Roman" w:eastAsia="Times New Roman" w:hAnsi="Times New Roman" w:cs="Times New Roman"/>
            <w:i/>
            <w:iCs/>
            <w:sz w:val="24"/>
            <w:szCs w:val="24"/>
          </w:rPr>
          <w:t> (Глазами двигают вправо-влево)</w:t>
        </w:r>
      </w:ins>
    </w:p>
    <w:p w:rsidR="00E362D6" w:rsidRPr="00E362D6" w:rsidRDefault="00E362D6" w:rsidP="00E362D6">
      <w:pPr>
        <w:spacing w:before="100" w:beforeAutospacing="1" w:after="100" w:afterAutospacing="1" w:line="240" w:lineRule="auto"/>
        <w:rPr>
          <w:ins w:id="228" w:author="Unknown"/>
          <w:rFonts w:ascii="Times New Roman" w:eastAsia="Times New Roman" w:hAnsi="Times New Roman" w:cs="Times New Roman"/>
          <w:sz w:val="24"/>
          <w:szCs w:val="24"/>
        </w:rPr>
      </w:pPr>
      <w:ins w:id="229" w:author="Unknown">
        <w:r w:rsidRPr="00E362D6">
          <w:rPr>
            <w:rFonts w:ascii="Times New Roman" w:eastAsia="Times New Roman" w:hAnsi="Times New Roman" w:cs="Times New Roman"/>
            <w:sz w:val="24"/>
            <w:szCs w:val="24"/>
          </w:rPr>
          <w:t>Заниматься вновь начнем.</w:t>
        </w:r>
      </w:ins>
    </w:p>
    <w:p w:rsidR="00E362D6" w:rsidRPr="00E362D6" w:rsidRDefault="00E362D6" w:rsidP="00E362D6">
      <w:pPr>
        <w:spacing w:before="100" w:beforeAutospacing="1" w:after="100" w:afterAutospacing="1" w:line="240" w:lineRule="auto"/>
        <w:rPr>
          <w:ins w:id="230" w:author="Unknown"/>
          <w:rFonts w:ascii="Times New Roman" w:eastAsia="Times New Roman" w:hAnsi="Times New Roman" w:cs="Times New Roman"/>
          <w:sz w:val="24"/>
          <w:szCs w:val="24"/>
        </w:rPr>
      </w:pPr>
      <w:ins w:id="231" w:author="Unknown">
        <w:r w:rsidRPr="00E362D6">
          <w:rPr>
            <w:rFonts w:ascii="Times New Roman" w:eastAsia="Times New Roman" w:hAnsi="Times New Roman" w:cs="Times New Roman"/>
            <w:i/>
            <w:iCs/>
            <w:sz w:val="24"/>
            <w:szCs w:val="24"/>
          </w:rPr>
          <w:t>(Глазами смотрят вверх-вниз)</w:t>
        </w:r>
      </w:ins>
    </w:p>
    <w:p w:rsidR="00E362D6" w:rsidRPr="00E362D6" w:rsidRDefault="00E362D6" w:rsidP="00E362D6">
      <w:pPr>
        <w:spacing w:before="100" w:beforeAutospacing="1" w:after="100" w:afterAutospacing="1" w:line="240" w:lineRule="auto"/>
        <w:rPr>
          <w:ins w:id="232" w:author="Unknown"/>
          <w:rFonts w:ascii="Times New Roman" w:eastAsia="Times New Roman" w:hAnsi="Times New Roman" w:cs="Times New Roman"/>
          <w:sz w:val="24"/>
          <w:szCs w:val="24"/>
        </w:rPr>
      </w:pPr>
      <w:ins w:id="233" w:author="Unknown">
        <w:r w:rsidRPr="00E362D6">
          <w:rPr>
            <w:rFonts w:ascii="Times New Roman" w:eastAsia="Times New Roman" w:hAnsi="Times New Roman" w:cs="Times New Roman"/>
            <w:b/>
            <w:bCs/>
            <w:sz w:val="24"/>
            <w:szCs w:val="24"/>
          </w:rPr>
          <w:t>СТРЕКОЗА</w:t>
        </w:r>
      </w:ins>
    </w:p>
    <w:p w:rsidR="00E362D6" w:rsidRPr="00E362D6" w:rsidRDefault="00E362D6" w:rsidP="00E362D6">
      <w:pPr>
        <w:spacing w:before="100" w:beforeAutospacing="1" w:after="100" w:afterAutospacing="1" w:line="240" w:lineRule="auto"/>
        <w:rPr>
          <w:ins w:id="234" w:author="Unknown"/>
          <w:rFonts w:ascii="Times New Roman" w:eastAsia="Times New Roman" w:hAnsi="Times New Roman" w:cs="Times New Roman"/>
          <w:sz w:val="24"/>
          <w:szCs w:val="24"/>
        </w:rPr>
      </w:pPr>
      <w:ins w:id="235" w:author="Unknown">
        <w:r w:rsidRPr="00E362D6">
          <w:rPr>
            <w:rFonts w:ascii="Times New Roman" w:eastAsia="Times New Roman" w:hAnsi="Times New Roman" w:cs="Times New Roman"/>
            <w:sz w:val="24"/>
            <w:szCs w:val="24"/>
          </w:rPr>
          <w:t>Вот какая стрекоза- как горошины глаза.</w:t>
        </w:r>
      </w:ins>
    </w:p>
    <w:p w:rsidR="00E362D6" w:rsidRPr="00E362D6" w:rsidRDefault="00E362D6" w:rsidP="00E362D6">
      <w:pPr>
        <w:spacing w:before="100" w:beforeAutospacing="1" w:after="100" w:afterAutospacing="1" w:line="240" w:lineRule="auto"/>
        <w:rPr>
          <w:ins w:id="236" w:author="Unknown"/>
          <w:rFonts w:ascii="Times New Roman" w:eastAsia="Times New Roman" w:hAnsi="Times New Roman" w:cs="Times New Roman"/>
          <w:sz w:val="24"/>
          <w:szCs w:val="24"/>
        </w:rPr>
      </w:pPr>
      <w:ins w:id="237" w:author="Unknown">
        <w:r w:rsidRPr="00E362D6">
          <w:rPr>
            <w:rFonts w:ascii="Times New Roman" w:eastAsia="Times New Roman" w:hAnsi="Times New Roman" w:cs="Times New Roman"/>
            <w:i/>
            <w:iCs/>
            <w:sz w:val="24"/>
            <w:szCs w:val="24"/>
          </w:rPr>
          <w:t>(Пальцами делают очки.)</w:t>
        </w:r>
      </w:ins>
    </w:p>
    <w:p w:rsidR="00E362D6" w:rsidRPr="00E362D6" w:rsidRDefault="00E362D6" w:rsidP="00E362D6">
      <w:pPr>
        <w:spacing w:before="100" w:beforeAutospacing="1" w:after="100" w:afterAutospacing="1" w:line="240" w:lineRule="auto"/>
        <w:rPr>
          <w:ins w:id="238" w:author="Unknown"/>
          <w:rFonts w:ascii="Times New Roman" w:eastAsia="Times New Roman" w:hAnsi="Times New Roman" w:cs="Times New Roman"/>
          <w:sz w:val="24"/>
          <w:szCs w:val="24"/>
        </w:rPr>
      </w:pPr>
      <w:ins w:id="239" w:author="Unknown">
        <w:r w:rsidRPr="00E362D6">
          <w:rPr>
            <w:rFonts w:ascii="Times New Roman" w:eastAsia="Times New Roman" w:hAnsi="Times New Roman" w:cs="Times New Roman"/>
            <w:sz w:val="24"/>
            <w:szCs w:val="24"/>
          </w:rPr>
          <w:t>Влево- вправо, назад- вперед-</w:t>
        </w:r>
      </w:ins>
    </w:p>
    <w:p w:rsidR="00E362D6" w:rsidRPr="00E362D6" w:rsidRDefault="00E362D6" w:rsidP="00E362D6">
      <w:pPr>
        <w:spacing w:before="100" w:beforeAutospacing="1" w:after="100" w:afterAutospacing="1" w:line="240" w:lineRule="auto"/>
        <w:rPr>
          <w:ins w:id="240" w:author="Unknown"/>
          <w:rFonts w:ascii="Times New Roman" w:eastAsia="Times New Roman" w:hAnsi="Times New Roman" w:cs="Times New Roman"/>
          <w:sz w:val="24"/>
          <w:szCs w:val="24"/>
        </w:rPr>
      </w:pPr>
      <w:ins w:id="241" w:author="Unknown">
        <w:r w:rsidRPr="00E362D6">
          <w:rPr>
            <w:rFonts w:ascii="Times New Roman" w:eastAsia="Times New Roman" w:hAnsi="Times New Roman" w:cs="Times New Roman"/>
            <w:i/>
            <w:iCs/>
            <w:sz w:val="24"/>
            <w:szCs w:val="24"/>
          </w:rPr>
          <w:t>(Глазами смотрят вправо- влево.)</w:t>
        </w:r>
      </w:ins>
    </w:p>
    <w:p w:rsidR="00E362D6" w:rsidRPr="00E362D6" w:rsidRDefault="00E362D6" w:rsidP="00E362D6">
      <w:pPr>
        <w:spacing w:before="100" w:beforeAutospacing="1" w:after="100" w:afterAutospacing="1" w:line="240" w:lineRule="auto"/>
        <w:rPr>
          <w:ins w:id="242" w:author="Unknown"/>
          <w:rFonts w:ascii="Times New Roman" w:eastAsia="Times New Roman" w:hAnsi="Times New Roman" w:cs="Times New Roman"/>
          <w:sz w:val="24"/>
          <w:szCs w:val="24"/>
        </w:rPr>
      </w:pPr>
      <w:ins w:id="243" w:author="Unknown">
        <w:r w:rsidRPr="00E362D6">
          <w:rPr>
            <w:rFonts w:ascii="Times New Roman" w:eastAsia="Times New Roman" w:hAnsi="Times New Roman" w:cs="Times New Roman"/>
            <w:sz w:val="24"/>
            <w:szCs w:val="24"/>
          </w:rPr>
          <w:t>Ну, совсем как вертолет.</w:t>
        </w:r>
      </w:ins>
    </w:p>
    <w:p w:rsidR="00E362D6" w:rsidRPr="00E362D6" w:rsidRDefault="00E362D6" w:rsidP="00E362D6">
      <w:pPr>
        <w:spacing w:before="100" w:beforeAutospacing="1" w:after="100" w:afterAutospacing="1" w:line="240" w:lineRule="auto"/>
        <w:rPr>
          <w:ins w:id="244" w:author="Unknown"/>
          <w:rFonts w:ascii="Times New Roman" w:eastAsia="Times New Roman" w:hAnsi="Times New Roman" w:cs="Times New Roman"/>
          <w:sz w:val="24"/>
          <w:szCs w:val="24"/>
        </w:rPr>
      </w:pPr>
      <w:ins w:id="245" w:author="Unknown">
        <w:r w:rsidRPr="00E362D6">
          <w:rPr>
            <w:rFonts w:ascii="Times New Roman" w:eastAsia="Times New Roman" w:hAnsi="Times New Roman" w:cs="Times New Roman"/>
            <w:i/>
            <w:iCs/>
            <w:sz w:val="24"/>
            <w:szCs w:val="24"/>
          </w:rPr>
          <w:t>(Круговые движения глаз)</w:t>
        </w:r>
      </w:ins>
    </w:p>
    <w:p w:rsidR="00E362D6" w:rsidRPr="00E362D6" w:rsidRDefault="00E362D6" w:rsidP="00E362D6">
      <w:pPr>
        <w:spacing w:before="100" w:beforeAutospacing="1" w:after="100" w:afterAutospacing="1" w:line="240" w:lineRule="auto"/>
        <w:rPr>
          <w:ins w:id="246" w:author="Unknown"/>
          <w:rFonts w:ascii="Times New Roman" w:eastAsia="Times New Roman" w:hAnsi="Times New Roman" w:cs="Times New Roman"/>
          <w:sz w:val="24"/>
          <w:szCs w:val="24"/>
        </w:rPr>
      </w:pPr>
      <w:ins w:id="247" w:author="Unknown">
        <w:r w:rsidRPr="00E362D6">
          <w:rPr>
            <w:rFonts w:ascii="Times New Roman" w:eastAsia="Times New Roman" w:hAnsi="Times New Roman" w:cs="Times New Roman"/>
            <w:sz w:val="24"/>
            <w:szCs w:val="24"/>
          </w:rPr>
          <w:t>Мы летаем высоко.</w:t>
        </w:r>
      </w:ins>
    </w:p>
    <w:p w:rsidR="00E362D6" w:rsidRPr="00E362D6" w:rsidRDefault="00E362D6" w:rsidP="00E362D6">
      <w:pPr>
        <w:spacing w:before="100" w:beforeAutospacing="1" w:after="100" w:afterAutospacing="1" w:line="240" w:lineRule="auto"/>
        <w:rPr>
          <w:ins w:id="248" w:author="Unknown"/>
          <w:rFonts w:ascii="Times New Roman" w:eastAsia="Times New Roman" w:hAnsi="Times New Roman" w:cs="Times New Roman"/>
          <w:sz w:val="24"/>
          <w:szCs w:val="24"/>
        </w:rPr>
      </w:pPr>
      <w:ins w:id="249" w:author="Unknown">
        <w:r w:rsidRPr="00E362D6">
          <w:rPr>
            <w:rFonts w:ascii="Times New Roman" w:eastAsia="Times New Roman" w:hAnsi="Times New Roman" w:cs="Times New Roman"/>
            <w:i/>
            <w:iCs/>
            <w:sz w:val="24"/>
            <w:szCs w:val="24"/>
          </w:rPr>
          <w:lastRenderedPageBreak/>
          <w:t>(Смотрят вверх.)</w:t>
        </w:r>
      </w:ins>
    </w:p>
    <w:p w:rsidR="00E362D6" w:rsidRPr="00E362D6" w:rsidRDefault="00E362D6" w:rsidP="00E362D6">
      <w:pPr>
        <w:spacing w:before="100" w:beforeAutospacing="1" w:after="100" w:afterAutospacing="1" w:line="240" w:lineRule="auto"/>
        <w:rPr>
          <w:ins w:id="250" w:author="Unknown"/>
          <w:rFonts w:ascii="Times New Roman" w:eastAsia="Times New Roman" w:hAnsi="Times New Roman" w:cs="Times New Roman"/>
          <w:sz w:val="24"/>
          <w:szCs w:val="24"/>
        </w:rPr>
      </w:pPr>
      <w:ins w:id="251" w:author="Unknown">
        <w:r w:rsidRPr="00E362D6">
          <w:rPr>
            <w:rFonts w:ascii="Times New Roman" w:eastAsia="Times New Roman" w:hAnsi="Times New Roman" w:cs="Times New Roman"/>
            <w:sz w:val="24"/>
            <w:szCs w:val="24"/>
          </w:rPr>
          <w:t>Мы летаем низко.</w:t>
        </w:r>
      </w:ins>
    </w:p>
    <w:p w:rsidR="00E362D6" w:rsidRPr="00E362D6" w:rsidRDefault="00E362D6" w:rsidP="00E362D6">
      <w:pPr>
        <w:spacing w:before="100" w:beforeAutospacing="1" w:after="100" w:afterAutospacing="1" w:line="240" w:lineRule="auto"/>
        <w:rPr>
          <w:ins w:id="252" w:author="Unknown"/>
          <w:rFonts w:ascii="Times New Roman" w:eastAsia="Times New Roman" w:hAnsi="Times New Roman" w:cs="Times New Roman"/>
          <w:sz w:val="24"/>
          <w:szCs w:val="24"/>
        </w:rPr>
      </w:pPr>
      <w:ins w:id="253" w:author="Unknown">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254" w:author="Unknown"/>
          <w:rFonts w:ascii="Times New Roman" w:eastAsia="Times New Roman" w:hAnsi="Times New Roman" w:cs="Times New Roman"/>
          <w:sz w:val="24"/>
          <w:szCs w:val="24"/>
        </w:rPr>
      </w:pPr>
      <w:ins w:id="255" w:author="Unknown">
        <w:r w:rsidRPr="00E362D6">
          <w:rPr>
            <w:rFonts w:ascii="Times New Roman" w:eastAsia="Times New Roman" w:hAnsi="Times New Roman" w:cs="Times New Roman"/>
            <w:sz w:val="24"/>
            <w:szCs w:val="24"/>
          </w:rPr>
          <w:t>Мы летаем далеко.</w:t>
        </w:r>
      </w:ins>
    </w:p>
    <w:p w:rsidR="00E362D6" w:rsidRPr="00E362D6" w:rsidRDefault="00E362D6" w:rsidP="00E362D6">
      <w:pPr>
        <w:spacing w:before="100" w:beforeAutospacing="1" w:after="100" w:afterAutospacing="1" w:line="240" w:lineRule="auto"/>
        <w:rPr>
          <w:ins w:id="256" w:author="Unknown"/>
          <w:rFonts w:ascii="Times New Roman" w:eastAsia="Times New Roman" w:hAnsi="Times New Roman" w:cs="Times New Roman"/>
          <w:sz w:val="24"/>
          <w:szCs w:val="24"/>
        </w:rPr>
      </w:pPr>
      <w:ins w:id="257" w:author="Unknown">
        <w:r w:rsidRPr="00E362D6">
          <w:rPr>
            <w:rFonts w:ascii="Times New Roman" w:eastAsia="Times New Roman" w:hAnsi="Times New Roman" w:cs="Times New Roman"/>
            <w:i/>
            <w:iCs/>
            <w:sz w:val="24"/>
            <w:szCs w:val="24"/>
          </w:rPr>
          <w:t>(Смотрят вперед.)</w:t>
        </w:r>
      </w:ins>
    </w:p>
    <w:p w:rsidR="00E362D6" w:rsidRPr="00E362D6" w:rsidRDefault="00E362D6" w:rsidP="00E362D6">
      <w:pPr>
        <w:spacing w:before="100" w:beforeAutospacing="1" w:after="100" w:afterAutospacing="1" w:line="240" w:lineRule="auto"/>
        <w:rPr>
          <w:ins w:id="258" w:author="Unknown"/>
          <w:rFonts w:ascii="Times New Roman" w:eastAsia="Times New Roman" w:hAnsi="Times New Roman" w:cs="Times New Roman"/>
          <w:sz w:val="24"/>
          <w:szCs w:val="24"/>
        </w:rPr>
      </w:pPr>
      <w:ins w:id="259" w:author="Unknown">
        <w:r w:rsidRPr="00E362D6">
          <w:rPr>
            <w:rFonts w:ascii="Times New Roman" w:eastAsia="Times New Roman" w:hAnsi="Times New Roman" w:cs="Times New Roman"/>
            <w:sz w:val="24"/>
            <w:szCs w:val="24"/>
          </w:rPr>
          <w:t>Мы летаем близко.</w:t>
        </w:r>
      </w:ins>
    </w:p>
    <w:p w:rsidR="00E362D6" w:rsidRPr="00E362D6" w:rsidRDefault="00E362D6" w:rsidP="00E362D6">
      <w:pPr>
        <w:spacing w:before="100" w:beforeAutospacing="1" w:after="100" w:afterAutospacing="1" w:line="240" w:lineRule="auto"/>
        <w:rPr>
          <w:ins w:id="260" w:author="Unknown"/>
          <w:rFonts w:ascii="Times New Roman" w:eastAsia="Times New Roman" w:hAnsi="Times New Roman" w:cs="Times New Roman"/>
          <w:sz w:val="24"/>
          <w:szCs w:val="24"/>
        </w:rPr>
      </w:pPr>
      <w:ins w:id="261" w:author="Unknown">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262" w:author="Unknown"/>
          <w:rFonts w:ascii="Times New Roman" w:eastAsia="Times New Roman" w:hAnsi="Times New Roman" w:cs="Times New Roman"/>
          <w:sz w:val="24"/>
          <w:szCs w:val="24"/>
        </w:rPr>
      </w:pPr>
      <w:ins w:id="263" w:author="Unknown">
        <w:r w:rsidRPr="00E362D6">
          <w:rPr>
            <w:rFonts w:ascii="Times New Roman" w:eastAsia="Times New Roman" w:hAnsi="Times New Roman" w:cs="Times New Roman"/>
            <w:b/>
            <w:bCs/>
            <w:sz w:val="24"/>
            <w:szCs w:val="24"/>
          </w:rPr>
          <w:t>ВЕТЕР</w:t>
        </w:r>
      </w:ins>
    </w:p>
    <w:p w:rsidR="00E362D6" w:rsidRPr="00E362D6" w:rsidRDefault="00E362D6" w:rsidP="00E362D6">
      <w:pPr>
        <w:spacing w:before="100" w:beforeAutospacing="1" w:after="100" w:afterAutospacing="1" w:line="240" w:lineRule="auto"/>
        <w:rPr>
          <w:ins w:id="264" w:author="Unknown"/>
          <w:rFonts w:ascii="Times New Roman" w:eastAsia="Times New Roman" w:hAnsi="Times New Roman" w:cs="Times New Roman"/>
          <w:sz w:val="24"/>
          <w:szCs w:val="24"/>
        </w:rPr>
      </w:pPr>
      <w:ins w:id="265" w:author="Unknown">
        <w:r w:rsidRPr="00E362D6">
          <w:rPr>
            <w:rFonts w:ascii="Times New Roman" w:eastAsia="Times New Roman" w:hAnsi="Times New Roman" w:cs="Times New Roman"/>
            <w:sz w:val="24"/>
            <w:szCs w:val="24"/>
          </w:rPr>
          <w:t>Ветер дует нам в лицо.</w:t>
        </w:r>
      </w:ins>
    </w:p>
    <w:p w:rsidR="00E362D6" w:rsidRPr="00E362D6" w:rsidRDefault="00E362D6" w:rsidP="00E362D6">
      <w:pPr>
        <w:spacing w:before="100" w:beforeAutospacing="1" w:after="100" w:afterAutospacing="1" w:line="240" w:lineRule="auto"/>
        <w:rPr>
          <w:ins w:id="266" w:author="Unknown"/>
          <w:rFonts w:ascii="Times New Roman" w:eastAsia="Times New Roman" w:hAnsi="Times New Roman" w:cs="Times New Roman"/>
          <w:sz w:val="24"/>
          <w:szCs w:val="24"/>
        </w:rPr>
      </w:pPr>
      <w:ins w:id="267" w:author="Unknown">
        <w:r w:rsidRPr="00E362D6">
          <w:rPr>
            <w:rFonts w:ascii="Times New Roman" w:eastAsia="Times New Roman" w:hAnsi="Times New Roman" w:cs="Times New Roman"/>
            <w:i/>
            <w:iCs/>
            <w:sz w:val="24"/>
            <w:szCs w:val="24"/>
          </w:rPr>
          <w:t>(Часто моргают веками.)</w:t>
        </w:r>
      </w:ins>
    </w:p>
    <w:p w:rsidR="00E362D6" w:rsidRPr="00E362D6" w:rsidRDefault="00E362D6" w:rsidP="00E362D6">
      <w:pPr>
        <w:spacing w:before="100" w:beforeAutospacing="1" w:after="100" w:afterAutospacing="1" w:line="240" w:lineRule="auto"/>
        <w:rPr>
          <w:ins w:id="268" w:author="Unknown"/>
          <w:rFonts w:ascii="Times New Roman" w:eastAsia="Times New Roman" w:hAnsi="Times New Roman" w:cs="Times New Roman"/>
          <w:sz w:val="24"/>
          <w:szCs w:val="24"/>
        </w:rPr>
      </w:pPr>
      <w:ins w:id="269" w:author="Unknown">
        <w:r w:rsidRPr="00E362D6">
          <w:rPr>
            <w:rFonts w:ascii="Times New Roman" w:eastAsia="Times New Roman" w:hAnsi="Times New Roman" w:cs="Times New Roman"/>
            <w:sz w:val="24"/>
            <w:szCs w:val="24"/>
          </w:rPr>
          <w:t>Закачалось деревцо.</w:t>
        </w:r>
      </w:ins>
    </w:p>
    <w:p w:rsidR="00E362D6" w:rsidRPr="00E362D6" w:rsidRDefault="00E362D6" w:rsidP="00E362D6">
      <w:pPr>
        <w:spacing w:before="100" w:beforeAutospacing="1" w:after="100" w:afterAutospacing="1" w:line="240" w:lineRule="auto"/>
        <w:rPr>
          <w:ins w:id="270" w:author="Unknown"/>
          <w:rFonts w:ascii="Times New Roman" w:eastAsia="Times New Roman" w:hAnsi="Times New Roman" w:cs="Times New Roman"/>
          <w:sz w:val="24"/>
          <w:szCs w:val="24"/>
        </w:rPr>
      </w:pPr>
      <w:ins w:id="271" w:author="Unknown">
        <w:r w:rsidRPr="00E362D6">
          <w:rPr>
            <w:rFonts w:ascii="Times New Roman" w:eastAsia="Times New Roman" w:hAnsi="Times New Roman" w:cs="Times New Roman"/>
            <w:i/>
            <w:iCs/>
            <w:sz w:val="24"/>
            <w:szCs w:val="24"/>
          </w:rPr>
          <w:t>(Не поворачивая головы, смотрят вправо- влево.)</w:t>
        </w:r>
      </w:ins>
    </w:p>
    <w:p w:rsidR="00E362D6" w:rsidRPr="00E362D6" w:rsidRDefault="00E362D6" w:rsidP="00E362D6">
      <w:pPr>
        <w:spacing w:before="100" w:beforeAutospacing="1" w:after="100" w:afterAutospacing="1" w:line="240" w:lineRule="auto"/>
        <w:rPr>
          <w:ins w:id="272" w:author="Unknown"/>
          <w:rFonts w:ascii="Times New Roman" w:eastAsia="Times New Roman" w:hAnsi="Times New Roman" w:cs="Times New Roman"/>
          <w:sz w:val="24"/>
          <w:szCs w:val="24"/>
        </w:rPr>
      </w:pPr>
      <w:ins w:id="273" w:author="Unknown">
        <w:r w:rsidRPr="00E362D6">
          <w:rPr>
            <w:rFonts w:ascii="Times New Roman" w:eastAsia="Times New Roman" w:hAnsi="Times New Roman" w:cs="Times New Roman"/>
            <w:sz w:val="24"/>
            <w:szCs w:val="24"/>
          </w:rPr>
          <w:t>Ветер тише, тише, тише…</w:t>
        </w:r>
      </w:ins>
    </w:p>
    <w:p w:rsidR="00E362D6" w:rsidRPr="00E362D6" w:rsidRDefault="00E362D6" w:rsidP="00E362D6">
      <w:pPr>
        <w:spacing w:before="100" w:beforeAutospacing="1" w:after="100" w:afterAutospacing="1" w:line="240" w:lineRule="auto"/>
        <w:rPr>
          <w:ins w:id="274" w:author="Unknown"/>
          <w:rFonts w:ascii="Times New Roman" w:eastAsia="Times New Roman" w:hAnsi="Times New Roman" w:cs="Times New Roman"/>
          <w:sz w:val="24"/>
          <w:szCs w:val="24"/>
        </w:rPr>
      </w:pPr>
      <w:ins w:id="275" w:author="Unknown">
        <w:r w:rsidRPr="00E362D6">
          <w:rPr>
            <w:rFonts w:ascii="Times New Roman" w:eastAsia="Times New Roman" w:hAnsi="Times New Roman" w:cs="Times New Roman"/>
            <w:i/>
            <w:iCs/>
            <w:sz w:val="24"/>
            <w:szCs w:val="24"/>
          </w:rPr>
          <w:t>(Медленно приседают, опуская глаза вниз.)</w:t>
        </w:r>
      </w:ins>
    </w:p>
    <w:p w:rsidR="00E362D6" w:rsidRPr="00E362D6" w:rsidRDefault="00E362D6" w:rsidP="00E362D6">
      <w:pPr>
        <w:spacing w:before="100" w:beforeAutospacing="1" w:after="100" w:afterAutospacing="1" w:line="240" w:lineRule="auto"/>
        <w:rPr>
          <w:ins w:id="276" w:author="Unknown"/>
          <w:rFonts w:ascii="Times New Roman" w:eastAsia="Times New Roman" w:hAnsi="Times New Roman" w:cs="Times New Roman"/>
          <w:sz w:val="24"/>
          <w:szCs w:val="24"/>
        </w:rPr>
      </w:pPr>
      <w:ins w:id="277" w:author="Unknown">
        <w:r w:rsidRPr="00E362D6">
          <w:rPr>
            <w:rFonts w:ascii="Times New Roman" w:eastAsia="Times New Roman" w:hAnsi="Times New Roman" w:cs="Times New Roman"/>
            <w:sz w:val="24"/>
            <w:szCs w:val="24"/>
          </w:rPr>
          <w:t>Деревца все выше, выше!</w:t>
        </w:r>
      </w:ins>
    </w:p>
    <w:p w:rsidR="00E362D6" w:rsidRPr="00E362D6" w:rsidRDefault="00E362D6" w:rsidP="00E362D6">
      <w:pPr>
        <w:spacing w:before="100" w:beforeAutospacing="1" w:after="100" w:afterAutospacing="1" w:line="240" w:lineRule="auto"/>
        <w:rPr>
          <w:ins w:id="278" w:author="Unknown"/>
          <w:rFonts w:ascii="Times New Roman" w:eastAsia="Times New Roman" w:hAnsi="Times New Roman" w:cs="Times New Roman"/>
          <w:sz w:val="24"/>
          <w:szCs w:val="24"/>
        </w:rPr>
      </w:pPr>
      <w:ins w:id="279" w:author="Unknown">
        <w:r w:rsidRPr="00E362D6">
          <w:rPr>
            <w:rFonts w:ascii="Times New Roman" w:eastAsia="Times New Roman" w:hAnsi="Times New Roman" w:cs="Times New Roman"/>
            <w:i/>
            <w:iCs/>
            <w:sz w:val="24"/>
            <w:szCs w:val="24"/>
          </w:rPr>
          <w:t>(Встают и глаза поднимают вверх.)</w:t>
        </w:r>
      </w:ins>
    </w:p>
    <w:p w:rsidR="00E362D6" w:rsidRPr="00E362D6" w:rsidRDefault="00E362D6" w:rsidP="00E362D6">
      <w:pPr>
        <w:spacing w:before="100" w:beforeAutospacing="1" w:after="100" w:afterAutospacing="1" w:line="240" w:lineRule="auto"/>
        <w:rPr>
          <w:ins w:id="280" w:author="Unknown"/>
          <w:rFonts w:ascii="Times New Roman" w:eastAsia="Times New Roman" w:hAnsi="Times New Roman" w:cs="Times New Roman"/>
          <w:sz w:val="24"/>
          <w:szCs w:val="24"/>
        </w:rPr>
      </w:pPr>
      <w:ins w:id="281" w:author="Unknown">
        <w:r w:rsidRPr="00E362D6">
          <w:rPr>
            <w:rFonts w:ascii="Times New Roman" w:eastAsia="Times New Roman" w:hAnsi="Times New Roman" w:cs="Times New Roman"/>
            <w:b/>
            <w:bCs/>
            <w:sz w:val="24"/>
            <w:szCs w:val="24"/>
          </w:rPr>
          <w:t>БЕЛКА</w:t>
        </w:r>
      </w:ins>
    </w:p>
    <w:p w:rsidR="00E362D6" w:rsidRPr="00E362D6" w:rsidRDefault="00E362D6" w:rsidP="00E362D6">
      <w:pPr>
        <w:spacing w:before="100" w:beforeAutospacing="1" w:after="100" w:afterAutospacing="1" w:line="240" w:lineRule="auto"/>
        <w:rPr>
          <w:ins w:id="282" w:author="Unknown"/>
          <w:rFonts w:ascii="Times New Roman" w:eastAsia="Times New Roman" w:hAnsi="Times New Roman" w:cs="Times New Roman"/>
          <w:sz w:val="24"/>
          <w:szCs w:val="24"/>
        </w:rPr>
      </w:pPr>
      <w:ins w:id="283" w:author="Unknown">
        <w:r w:rsidRPr="00E362D6">
          <w:rPr>
            <w:rFonts w:ascii="Times New Roman" w:eastAsia="Times New Roman" w:hAnsi="Times New Roman" w:cs="Times New Roman"/>
            <w:sz w:val="24"/>
            <w:szCs w:val="24"/>
          </w:rPr>
          <w:t>Белка дятла поджидала,</w:t>
        </w:r>
      </w:ins>
    </w:p>
    <w:p w:rsidR="00E362D6" w:rsidRPr="00E362D6" w:rsidRDefault="00E362D6" w:rsidP="00E362D6">
      <w:pPr>
        <w:spacing w:before="100" w:beforeAutospacing="1" w:after="100" w:afterAutospacing="1" w:line="240" w:lineRule="auto"/>
        <w:rPr>
          <w:ins w:id="284" w:author="Unknown"/>
          <w:rFonts w:ascii="Times New Roman" w:eastAsia="Times New Roman" w:hAnsi="Times New Roman" w:cs="Times New Roman"/>
          <w:sz w:val="24"/>
          <w:szCs w:val="24"/>
        </w:rPr>
      </w:pPr>
      <w:ins w:id="285" w:author="Unknown">
        <w:r w:rsidRPr="00E362D6">
          <w:rPr>
            <w:rFonts w:ascii="Times New Roman" w:eastAsia="Times New Roman" w:hAnsi="Times New Roman" w:cs="Times New Roman"/>
            <w:i/>
            <w:iCs/>
            <w:sz w:val="24"/>
            <w:szCs w:val="24"/>
          </w:rPr>
          <w:t>(Резко перемещают взгляд вправо- влево.)</w:t>
        </w:r>
      </w:ins>
    </w:p>
    <w:p w:rsidR="00E362D6" w:rsidRPr="00E362D6" w:rsidRDefault="00E362D6" w:rsidP="00E362D6">
      <w:pPr>
        <w:spacing w:before="100" w:beforeAutospacing="1" w:after="100" w:afterAutospacing="1" w:line="240" w:lineRule="auto"/>
        <w:rPr>
          <w:ins w:id="286" w:author="Unknown"/>
          <w:rFonts w:ascii="Times New Roman" w:eastAsia="Times New Roman" w:hAnsi="Times New Roman" w:cs="Times New Roman"/>
          <w:sz w:val="24"/>
          <w:szCs w:val="24"/>
        </w:rPr>
      </w:pPr>
      <w:ins w:id="287" w:author="Unknown">
        <w:r w:rsidRPr="00E362D6">
          <w:rPr>
            <w:rFonts w:ascii="Times New Roman" w:eastAsia="Times New Roman" w:hAnsi="Times New Roman" w:cs="Times New Roman"/>
            <w:sz w:val="24"/>
            <w:szCs w:val="24"/>
          </w:rPr>
          <w:t>Гостя вкусно угощала.</w:t>
        </w:r>
      </w:ins>
    </w:p>
    <w:p w:rsidR="00E362D6" w:rsidRPr="00E362D6" w:rsidRDefault="00E362D6" w:rsidP="00E362D6">
      <w:pPr>
        <w:spacing w:before="100" w:beforeAutospacing="1" w:after="100" w:afterAutospacing="1" w:line="240" w:lineRule="auto"/>
        <w:rPr>
          <w:ins w:id="288" w:author="Unknown"/>
          <w:rFonts w:ascii="Times New Roman" w:eastAsia="Times New Roman" w:hAnsi="Times New Roman" w:cs="Times New Roman"/>
          <w:sz w:val="24"/>
          <w:szCs w:val="24"/>
        </w:rPr>
      </w:pPr>
      <w:ins w:id="289" w:author="Unknown">
        <w:r w:rsidRPr="00E362D6">
          <w:rPr>
            <w:rFonts w:ascii="Times New Roman" w:eastAsia="Times New Roman" w:hAnsi="Times New Roman" w:cs="Times New Roman"/>
            <w:sz w:val="24"/>
            <w:szCs w:val="24"/>
          </w:rPr>
          <w:t>Ну-ка дятел посмотри!</w:t>
        </w:r>
      </w:ins>
    </w:p>
    <w:p w:rsidR="00E362D6" w:rsidRPr="00E362D6" w:rsidRDefault="00E362D6" w:rsidP="00E362D6">
      <w:pPr>
        <w:spacing w:before="100" w:beforeAutospacing="1" w:after="100" w:afterAutospacing="1" w:line="240" w:lineRule="auto"/>
        <w:rPr>
          <w:ins w:id="290" w:author="Unknown"/>
          <w:rFonts w:ascii="Times New Roman" w:eastAsia="Times New Roman" w:hAnsi="Times New Roman" w:cs="Times New Roman"/>
          <w:sz w:val="24"/>
          <w:szCs w:val="24"/>
        </w:rPr>
      </w:pPr>
      <w:ins w:id="291" w:author="Unknown">
        <w:r w:rsidRPr="00E362D6">
          <w:rPr>
            <w:rFonts w:ascii="Times New Roman" w:eastAsia="Times New Roman" w:hAnsi="Times New Roman" w:cs="Times New Roman"/>
            <w:i/>
            <w:iCs/>
            <w:sz w:val="24"/>
            <w:szCs w:val="24"/>
          </w:rPr>
          <w:t>(Смотрят вверх-вниз.)</w:t>
        </w:r>
      </w:ins>
    </w:p>
    <w:p w:rsidR="00E362D6" w:rsidRPr="00E362D6" w:rsidRDefault="00E362D6" w:rsidP="00E362D6">
      <w:pPr>
        <w:spacing w:before="100" w:beforeAutospacing="1" w:after="100" w:afterAutospacing="1" w:line="240" w:lineRule="auto"/>
        <w:rPr>
          <w:ins w:id="292" w:author="Unknown"/>
          <w:rFonts w:ascii="Times New Roman" w:eastAsia="Times New Roman" w:hAnsi="Times New Roman" w:cs="Times New Roman"/>
          <w:sz w:val="24"/>
          <w:szCs w:val="24"/>
        </w:rPr>
      </w:pPr>
      <w:ins w:id="293" w:author="Unknown">
        <w:r w:rsidRPr="00E362D6">
          <w:rPr>
            <w:rFonts w:ascii="Times New Roman" w:eastAsia="Times New Roman" w:hAnsi="Times New Roman" w:cs="Times New Roman"/>
            <w:sz w:val="24"/>
            <w:szCs w:val="24"/>
          </w:rPr>
          <w:t>Вот орехи — раз, два, три.</w:t>
        </w:r>
      </w:ins>
    </w:p>
    <w:p w:rsidR="00E362D6" w:rsidRPr="00E362D6" w:rsidRDefault="00E362D6" w:rsidP="00E362D6">
      <w:pPr>
        <w:spacing w:before="100" w:beforeAutospacing="1" w:after="100" w:afterAutospacing="1" w:line="240" w:lineRule="auto"/>
        <w:rPr>
          <w:ins w:id="294" w:author="Unknown"/>
          <w:rFonts w:ascii="Times New Roman" w:eastAsia="Times New Roman" w:hAnsi="Times New Roman" w:cs="Times New Roman"/>
          <w:sz w:val="24"/>
          <w:szCs w:val="24"/>
        </w:rPr>
      </w:pPr>
      <w:ins w:id="295" w:author="Unknown">
        <w:r w:rsidRPr="00E362D6">
          <w:rPr>
            <w:rFonts w:ascii="Times New Roman" w:eastAsia="Times New Roman" w:hAnsi="Times New Roman" w:cs="Times New Roman"/>
            <w:sz w:val="24"/>
            <w:szCs w:val="24"/>
          </w:rPr>
          <w:t>Пообедал дятел с белкой</w:t>
        </w:r>
      </w:ins>
    </w:p>
    <w:p w:rsidR="00E362D6" w:rsidRPr="00E362D6" w:rsidRDefault="00E362D6" w:rsidP="00E362D6">
      <w:pPr>
        <w:spacing w:before="100" w:beforeAutospacing="1" w:after="100" w:afterAutospacing="1" w:line="240" w:lineRule="auto"/>
        <w:rPr>
          <w:ins w:id="296" w:author="Unknown"/>
          <w:rFonts w:ascii="Times New Roman" w:eastAsia="Times New Roman" w:hAnsi="Times New Roman" w:cs="Times New Roman"/>
          <w:sz w:val="24"/>
          <w:szCs w:val="24"/>
        </w:rPr>
      </w:pPr>
      <w:ins w:id="297" w:author="Unknown">
        <w:r w:rsidRPr="00E362D6">
          <w:rPr>
            <w:rFonts w:ascii="Times New Roman" w:eastAsia="Times New Roman" w:hAnsi="Times New Roman" w:cs="Times New Roman"/>
            <w:i/>
            <w:iCs/>
            <w:sz w:val="24"/>
            <w:szCs w:val="24"/>
          </w:rPr>
          <w:t>(Моргают глазками.)</w:t>
        </w:r>
      </w:ins>
    </w:p>
    <w:p w:rsidR="00E362D6" w:rsidRPr="00E362D6" w:rsidRDefault="00E362D6" w:rsidP="00E362D6">
      <w:pPr>
        <w:spacing w:before="100" w:beforeAutospacing="1" w:after="100" w:afterAutospacing="1" w:line="240" w:lineRule="auto"/>
        <w:rPr>
          <w:ins w:id="298" w:author="Unknown"/>
          <w:rFonts w:ascii="Times New Roman" w:eastAsia="Times New Roman" w:hAnsi="Times New Roman" w:cs="Times New Roman"/>
          <w:sz w:val="24"/>
          <w:szCs w:val="24"/>
        </w:rPr>
      </w:pPr>
      <w:ins w:id="299" w:author="Unknown">
        <w:r w:rsidRPr="00E362D6">
          <w:rPr>
            <w:rFonts w:ascii="Times New Roman" w:eastAsia="Times New Roman" w:hAnsi="Times New Roman" w:cs="Times New Roman"/>
            <w:sz w:val="24"/>
            <w:szCs w:val="24"/>
          </w:rPr>
          <w:t>И пошел играть в горелки.</w:t>
        </w:r>
      </w:ins>
    </w:p>
    <w:p w:rsidR="00E362D6" w:rsidRPr="00E362D6" w:rsidRDefault="00E362D6" w:rsidP="00E362D6">
      <w:pPr>
        <w:spacing w:before="100" w:beforeAutospacing="1" w:after="100" w:afterAutospacing="1" w:line="240" w:lineRule="auto"/>
        <w:rPr>
          <w:ins w:id="300" w:author="Unknown"/>
          <w:rFonts w:ascii="Times New Roman" w:eastAsia="Times New Roman" w:hAnsi="Times New Roman" w:cs="Times New Roman"/>
          <w:sz w:val="24"/>
          <w:szCs w:val="24"/>
        </w:rPr>
      </w:pPr>
      <w:ins w:id="301" w:author="Unknown">
        <w:r w:rsidRPr="00E362D6">
          <w:rPr>
            <w:rFonts w:ascii="Times New Roman" w:eastAsia="Times New Roman" w:hAnsi="Times New Roman" w:cs="Times New Roman"/>
            <w:i/>
            <w:iCs/>
            <w:sz w:val="24"/>
            <w:szCs w:val="24"/>
          </w:rPr>
          <w:lastRenderedPageBreak/>
          <w:t>(Закрывают глаза, гладят веки указательным пальцем).</w:t>
        </w:r>
      </w:ins>
    </w:p>
    <w:p w:rsidR="00E362D6" w:rsidRPr="00E362D6" w:rsidRDefault="00E362D6" w:rsidP="00E362D6">
      <w:pPr>
        <w:spacing w:before="100" w:beforeAutospacing="1" w:after="100" w:afterAutospacing="1" w:line="240" w:lineRule="auto"/>
        <w:rPr>
          <w:ins w:id="302" w:author="Unknown"/>
          <w:rFonts w:ascii="Times New Roman" w:eastAsia="Times New Roman" w:hAnsi="Times New Roman" w:cs="Times New Roman"/>
          <w:sz w:val="24"/>
          <w:szCs w:val="24"/>
        </w:rPr>
      </w:pPr>
      <w:ins w:id="303"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w:t>
        </w:r>
        <w:r w:rsidRPr="00E362D6">
          <w:rPr>
            <w:rFonts w:ascii="Times New Roman" w:eastAsia="Times New Roman" w:hAnsi="Times New Roman" w:cs="Times New Roman"/>
            <w:b/>
            <w:bCs/>
            <w:sz w:val="24"/>
            <w:szCs w:val="24"/>
          </w:rPr>
          <w:t>ТЕРЕМОК</w:t>
        </w:r>
      </w:ins>
    </w:p>
    <w:p w:rsidR="00E362D6" w:rsidRPr="00E362D6" w:rsidRDefault="00E362D6" w:rsidP="00E362D6">
      <w:pPr>
        <w:spacing w:before="100" w:beforeAutospacing="1" w:after="100" w:afterAutospacing="1" w:line="240" w:lineRule="auto"/>
        <w:rPr>
          <w:ins w:id="304" w:author="Unknown"/>
          <w:rFonts w:ascii="Times New Roman" w:eastAsia="Times New Roman" w:hAnsi="Times New Roman" w:cs="Times New Roman"/>
          <w:sz w:val="24"/>
          <w:szCs w:val="24"/>
        </w:rPr>
      </w:pPr>
      <w:ins w:id="305" w:author="Unknown">
        <w:r w:rsidRPr="00E362D6">
          <w:rPr>
            <w:rFonts w:ascii="Times New Roman" w:eastAsia="Times New Roman" w:hAnsi="Times New Roman" w:cs="Times New Roman"/>
            <w:sz w:val="24"/>
            <w:szCs w:val="24"/>
          </w:rPr>
          <w:t>Терем- терем- теремок!</w:t>
        </w:r>
      </w:ins>
    </w:p>
    <w:p w:rsidR="00E362D6" w:rsidRPr="00E362D6" w:rsidRDefault="00E362D6" w:rsidP="00E362D6">
      <w:pPr>
        <w:spacing w:before="100" w:beforeAutospacing="1" w:after="100" w:afterAutospacing="1" w:line="240" w:lineRule="auto"/>
        <w:rPr>
          <w:ins w:id="306" w:author="Unknown"/>
          <w:rFonts w:ascii="Times New Roman" w:eastAsia="Times New Roman" w:hAnsi="Times New Roman" w:cs="Times New Roman"/>
          <w:sz w:val="24"/>
          <w:szCs w:val="24"/>
        </w:rPr>
      </w:pPr>
      <w:ins w:id="307" w:author="Unknown">
        <w:r w:rsidRPr="00E362D6">
          <w:rPr>
            <w:rFonts w:ascii="Times New Roman" w:eastAsia="Times New Roman" w:hAnsi="Times New Roman" w:cs="Times New Roman"/>
            <w:i/>
            <w:iCs/>
            <w:sz w:val="24"/>
            <w:szCs w:val="24"/>
          </w:rPr>
          <w:t>(Движение глазами вправо- влево.)</w:t>
        </w:r>
      </w:ins>
    </w:p>
    <w:p w:rsidR="00E362D6" w:rsidRPr="00E362D6" w:rsidRDefault="00E362D6" w:rsidP="00E362D6">
      <w:pPr>
        <w:spacing w:before="100" w:beforeAutospacing="1" w:after="100" w:afterAutospacing="1" w:line="240" w:lineRule="auto"/>
        <w:rPr>
          <w:ins w:id="308" w:author="Unknown"/>
          <w:rFonts w:ascii="Times New Roman" w:eastAsia="Times New Roman" w:hAnsi="Times New Roman" w:cs="Times New Roman"/>
          <w:sz w:val="24"/>
          <w:szCs w:val="24"/>
        </w:rPr>
      </w:pPr>
      <w:ins w:id="309" w:author="Unknown">
        <w:r w:rsidRPr="00E362D6">
          <w:rPr>
            <w:rFonts w:ascii="Times New Roman" w:eastAsia="Times New Roman" w:hAnsi="Times New Roman" w:cs="Times New Roman"/>
            <w:sz w:val="24"/>
            <w:szCs w:val="24"/>
          </w:rPr>
          <w:t>Он не низок, не высок,</w:t>
        </w:r>
      </w:ins>
    </w:p>
    <w:p w:rsidR="00E362D6" w:rsidRPr="00E362D6" w:rsidRDefault="00E362D6" w:rsidP="00E362D6">
      <w:pPr>
        <w:spacing w:before="100" w:beforeAutospacing="1" w:after="100" w:afterAutospacing="1" w:line="240" w:lineRule="auto"/>
        <w:rPr>
          <w:ins w:id="310" w:author="Unknown"/>
          <w:rFonts w:ascii="Times New Roman" w:eastAsia="Times New Roman" w:hAnsi="Times New Roman" w:cs="Times New Roman"/>
          <w:sz w:val="24"/>
          <w:szCs w:val="24"/>
        </w:rPr>
      </w:pPr>
      <w:ins w:id="311" w:author="Unknown">
        <w:r w:rsidRPr="00E362D6">
          <w:rPr>
            <w:rFonts w:ascii="Times New Roman" w:eastAsia="Times New Roman" w:hAnsi="Times New Roman" w:cs="Times New Roman"/>
            <w:i/>
            <w:iCs/>
            <w:sz w:val="24"/>
            <w:szCs w:val="24"/>
          </w:rPr>
          <w:t>(Движение глазами вверх- вниз.)</w:t>
        </w:r>
      </w:ins>
    </w:p>
    <w:p w:rsidR="00E362D6" w:rsidRPr="00E362D6" w:rsidRDefault="00E362D6" w:rsidP="00E362D6">
      <w:pPr>
        <w:spacing w:before="100" w:beforeAutospacing="1" w:after="100" w:afterAutospacing="1" w:line="240" w:lineRule="auto"/>
        <w:rPr>
          <w:ins w:id="312" w:author="Unknown"/>
          <w:rFonts w:ascii="Times New Roman" w:eastAsia="Times New Roman" w:hAnsi="Times New Roman" w:cs="Times New Roman"/>
          <w:sz w:val="24"/>
          <w:szCs w:val="24"/>
        </w:rPr>
      </w:pPr>
      <w:ins w:id="313" w:author="Unknown">
        <w:r w:rsidRPr="00E362D6">
          <w:rPr>
            <w:rFonts w:ascii="Times New Roman" w:eastAsia="Times New Roman" w:hAnsi="Times New Roman" w:cs="Times New Roman"/>
            <w:sz w:val="24"/>
            <w:szCs w:val="24"/>
          </w:rPr>
          <w:t>Наверху петух сидит,</w:t>
        </w:r>
      </w:ins>
    </w:p>
    <w:p w:rsidR="00E362D6" w:rsidRPr="00E362D6" w:rsidRDefault="00E362D6" w:rsidP="00E362D6">
      <w:pPr>
        <w:spacing w:before="100" w:beforeAutospacing="1" w:after="100" w:afterAutospacing="1" w:line="240" w:lineRule="auto"/>
        <w:rPr>
          <w:ins w:id="314" w:author="Unknown"/>
          <w:rFonts w:ascii="Times New Roman" w:eastAsia="Times New Roman" w:hAnsi="Times New Roman" w:cs="Times New Roman"/>
          <w:sz w:val="24"/>
          <w:szCs w:val="24"/>
        </w:rPr>
      </w:pPr>
      <w:ins w:id="315" w:author="Unknown">
        <w:r w:rsidRPr="00E362D6">
          <w:rPr>
            <w:rFonts w:ascii="Times New Roman" w:eastAsia="Times New Roman" w:hAnsi="Times New Roman" w:cs="Times New Roman"/>
            <w:sz w:val="24"/>
            <w:szCs w:val="24"/>
          </w:rPr>
          <w:t>Кукареку он кричит.</w:t>
        </w:r>
      </w:ins>
    </w:p>
    <w:p w:rsidR="00E362D6" w:rsidRPr="00E362D6" w:rsidRDefault="00E362D6" w:rsidP="00E362D6">
      <w:pPr>
        <w:spacing w:before="100" w:beforeAutospacing="1" w:after="100" w:afterAutospacing="1" w:line="240" w:lineRule="auto"/>
        <w:rPr>
          <w:ins w:id="316" w:author="Unknown"/>
          <w:rFonts w:ascii="Times New Roman" w:eastAsia="Times New Roman" w:hAnsi="Times New Roman" w:cs="Times New Roman"/>
          <w:sz w:val="24"/>
          <w:szCs w:val="24"/>
        </w:rPr>
      </w:pPr>
      <w:ins w:id="317" w:author="Unknown">
        <w:r w:rsidRPr="00E362D6">
          <w:rPr>
            <w:rFonts w:ascii="Times New Roman" w:eastAsia="Times New Roman" w:hAnsi="Times New Roman" w:cs="Times New Roman"/>
            <w:i/>
            <w:iCs/>
            <w:sz w:val="24"/>
            <w:szCs w:val="24"/>
          </w:rPr>
          <w:t>(Моргают глазами.)</w:t>
        </w:r>
      </w:ins>
    </w:p>
    <w:p w:rsidR="00E362D6" w:rsidRPr="00E362D6" w:rsidRDefault="00E362D6" w:rsidP="00E362D6">
      <w:pPr>
        <w:spacing w:before="100" w:beforeAutospacing="1" w:after="100" w:afterAutospacing="1" w:line="240" w:lineRule="auto"/>
        <w:rPr>
          <w:ins w:id="318" w:author="Unknown"/>
          <w:rFonts w:ascii="Times New Roman" w:eastAsia="Times New Roman" w:hAnsi="Times New Roman" w:cs="Times New Roman"/>
          <w:sz w:val="24"/>
          <w:szCs w:val="24"/>
        </w:rPr>
      </w:pPr>
      <w:ins w:id="319" w:author="Unknown">
        <w:r w:rsidRPr="00E362D6">
          <w:rPr>
            <w:rFonts w:ascii="Times New Roman" w:eastAsia="Times New Roman" w:hAnsi="Times New Roman" w:cs="Times New Roman"/>
            <w:b/>
            <w:bCs/>
            <w:sz w:val="24"/>
            <w:szCs w:val="24"/>
          </w:rPr>
          <w:t>ЗАЯЦ</w:t>
        </w:r>
      </w:ins>
    </w:p>
    <w:p w:rsidR="00E362D6" w:rsidRPr="00E362D6" w:rsidRDefault="00E362D6" w:rsidP="00E362D6">
      <w:pPr>
        <w:spacing w:before="100" w:beforeAutospacing="1" w:after="100" w:afterAutospacing="1" w:line="240" w:lineRule="auto"/>
        <w:rPr>
          <w:ins w:id="320" w:author="Unknown"/>
          <w:rFonts w:ascii="Times New Roman" w:eastAsia="Times New Roman" w:hAnsi="Times New Roman" w:cs="Times New Roman"/>
          <w:sz w:val="24"/>
          <w:szCs w:val="24"/>
        </w:rPr>
      </w:pPr>
      <w:ins w:id="321" w:author="Unknown">
        <w:r w:rsidRPr="00E362D6">
          <w:rPr>
            <w:rFonts w:ascii="Times New Roman" w:eastAsia="Times New Roman" w:hAnsi="Times New Roman" w:cs="Times New Roman"/>
            <w:sz w:val="24"/>
            <w:szCs w:val="24"/>
          </w:rPr>
          <w:t>Вверх морковку подними, на нее ты посмотри.</w:t>
        </w:r>
      </w:ins>
    </w:p>
    <w:p w:rsidR="00E362D6" w:rsidRPr="00E362D6" w:rsidRDefault="00E362D6" w:rsidP="00E362D6">
      <w:pPr>
        <w:spacing w:before="100" w:beforeAutospacing="1" w:after="100" w:afterAutospacing="1" w:line="240" w:lineRule="auto"/>
        <w:rPr>
          <w:ins w:id="322" w:author="Unknown"/>
          <w:rFonts w:ascii="Times New Roman" w:eastAsia="Times New Roman" w:hAnsi="Times New Roman" w:cs="Times New Roman"/>
          <w:sz w:val="24"/>
          <w:szCs w:val="24"/>
        </w:rPr>
      </w:pPr>
      <w:ins w:id="323" w:author="Unknown">
        <w:r w:rsidRPr="00E362D6">
          <w:rPr>
            <w:rFonts w:ascii="Times New Roman" w:eastAsia="Times New Roman" w:hAnsi="Times New Roman" w:cs="Times New Roman"/>
            <w:i/>
            <w:iCs/>
            <w:sz w:val="24"/>
            <w:szCs w:val="24"/>
          </w:rPr>
          <w:t>(Смотрят вверх.)</w:t>
        </w:r>
      </w:ins>
    </w:p>
    <w:p w:rsidR="00E362D6" w:rsidRPr="00E362D6" w:rsidRDefault="00E362D6" w:rsidP="00E362D6">
      <w:pPr>
        <w:spacing w:before="100" w:beforeAutospacing="1" w:after="100" w:afterAutospacing="1" w:line="240" w:lineRule="auto"/>
        <w:rPr>
          <w:ins w:id="324" w:author="Unknown"/>
          <w:rFonts w:ascii="Times New Roman" w:eastAsia="Times New Roman" w:hAnsi="Times New Roman" w:cs="Times New Roman"/>
          <w:sz w:val="24"/>
          <w:szCs w:val="24"/>
        </w:rPr>
      </w:pPr>
      <w:ins w:id="325" w:author="Unknown">
        <w:r w:rsidRPr="00E362D6">
          <w:rPr>
            <w:rFonts w:ascii="Times New Roman" w:eastAsia="Times New Roman" w:hAnsi="Times New Roman" w:cs="Times New Roman"/>
            <w:sz w:val="24"/>
            <w:szCs w:val="24"/>
          </w:rPr>
          <w:t>Только глазками смотри: вверх-вниз, вправо-влево.</w:t>
        </w:r>
      </w:ins>
    </w:p>
    <w:p w:rsidR="00E362D6" w:rsidRPr="00E362D6" w:rsidRDefault="00E362D6" w:rsidP="00E362D6">
      <w:pPr>
        <w:spacing w:before="100" w:beforeAutospacing="1" w:after="100" w:afterAutospacing="1" w:line="240" w:lineRule="auto"/>
        <w:rPr>
          <w:ins w:id="326" w:author="Unknown"/>
          <w:rFonts w:ascii="Times New Roman" w:eastAsia="Times New Roman" w:hAnsi="Times New Roman" w:cs="Times New Roman"/>
          <w:sz w:val="24"/>
          <w:szCs w:val="24"/>
        </w:rPr>
      </w:pPr>
      <w:ins w:id="327" w:author="Unknown">
        <w:r w:rsidRPr="00E362D6">
          <w:rPr>
            <w:rFonts w:ascii="Times New Roman" w:eastAsia="Times New Roman" w:hAnsi="Times New Roman" w:cs="Times New Roman"/>
            <w:i/>
            <w:iCs/>
            <w:sz w:val="24"/>
            <w:szCs w:val="24"/>
          </w:rPr>
          <w:t>(Глазами смотрят вверх-вниз, вправо-влево.)</w:t>
        </w:r>
      </w:ins>
    </w:p>
    <w:p w:rsidR="00E362D6" w:rsidRPr="00E362D6" w:rsidRDefault="00E362D6" w:rsidP="00E362D6">
      <w:pPr>
        <w:spacing w:before="100" w:beforeAutospacing="1" w:after="100" w:afterAutospacing="1" w:line="240" w:lineRule="auto"/>
        <w:rPr>
          <w:ins w:id="328" w:author="Unknown"/>
          <w:rFonts w:ascii="Times New Roman" w:eastAsia="Times New Roman" w:hAnsi="Times New Roman" w:cs="Times New Roman"/>
          <w:sz w:val="24"/>
          <w:szCs w:val="24"/>
        </w:rPr>
      </w:pPr>
      <w:proofErr w:type="spellStart"/>
      <w:ins w:id="329" w:author="Unknown">
        <w:r w:rsidRPr="00E362D6">
          <w:rPr>
            <w:rFonts w:ascii="Times New Roman" w:eastAsia="Times New Roman" w:hAnsi="Times New Roman" w:cs="Times New Roman"/>
            <w:sz w:val="24"/>
            <w:szCs w:val="24"/>
          </w:rPr>
          <w:t>Ай-да</w:t>
        </w:r>
        <w:proofErr w:type="spellEnd"/>
        <w:r w:rsidRPr="00E362D6">
          <w:rPr>
            <w:rFonts w:ascii="Times New Roman" w:eastAsia="Times New Roman" w:hAnsi="Times New Roman" w:cs="Times New Roman"/>
            <w:sz w:val="24"/>
            <w:szCs w:val="24"/>
          </w:rPr>
          <w:t xml:space="preserve"> заинька, умелый! Глазками моргает.</w:t>
        </w:r>
      </w:ins>
    </w:p>
    <w:p w:rsidR="00E362D6" w:rsidRPr="00E362D6" w:rsidRDefault="00E362D6" w:rsidP="00E362D6">
      <w:pPr>
        <w:spacing w:before="100" w:beforeAutospacing="1" w:after="100" w:afterAutospacing="1" w:line="240" w:lineRule="auto"/>
        <w:rPr>
          <w:ins w:id="330" w:author="Unknown"/>
          <w:rFonts w:ascii="Times New Roman" w:eastAsia="Times New Roman" w:hAnsi="Times New Roman" w:cs="Times New Roman"/>
          <w:sz w:val="24"/>
          <w:szCs w:val="24"/>
        </w:rPr>
      </w:pPr>
      <w:ins w:id="331" w:author="Unknown">
        <w:r w:rsidRPr="00E362D6">
          <w:rPr>
            <w:rFonts w:ascii="Times New Roman" w:eastAsia="Times New Roman" w:hAnsi="Times New Roman" w:cs="Times New Roman"/>
            <w:i/>
            <w:iCs/>
            <w:sz w:val="24"/>
            <w:szCs w:val="24"/>
          </w:rPr>
          <w:t>(Моргают глазками.)</w:t>
        </w:r>
      </w:ins>
    </w:p>
    <w:p w:rsidR="00E362D6" w:rsidRPr="00E362D6" w:rsidRDefault="00E362D6" w:rsidP="00E362D6">
      <w:pPr>
        <w:spacing w:before="100" w:beforeAutospacing="1" w:after="100" w:afterAutospacing="1" w:line="240" w:lineRule="auto"/>
        <w:rPr>
          <w:ins w:id="332" w:author="Unknown"/>
          <w:rFonts w:ascii="Times New Roman" w:eastAsia="Times New Roman" w:hAnsi="Times New Roman" w:cs="Times New Roman"/>
          <w:sz w:val="24"/>
          <w:szCs w:val="24"/>
        </w:rPr>
      </w:pPr>
      <w:ins w:id="333" w:author="Unknown">
        <w:r w:rsidRPr="00E362D6">
          <w:rPr>
            <w:rFonts w:ascii="Times New Roman" w:eastAsia="Times New Roman" w:hAnsi="Times New Roman" w:cs="Times New Roman"/>
            <w:sz w:val="24"/>
            <w:szCs w:val="24"/>
          </w:rPr>
          <w:t>Глазки закрывает.</w:t>
        </w:r>
      </w:ins>
    </w:p>
    <w:p w:rsidR="00E362D6" w:rsidRPr="00E362D6" w:rsidRDefault="00E362D6" w:rsidP="00E362D6">
      <w:pPr>
        <w:spacing w:before="100" w:beforeAutospacing="1" w:after="100" w:afterAutospacing="1" w:line="240" w:lineRule="auto"/>
        <w:rPr>
          <w:ins w:id="334" w:author="Unknown"/>
          <w:rFonts w:ascii="Times New Roman" w:eastAsia="Times New Roman" w:hAnsi="Times New Roman" w:cs="Times New Roman"/>
          <w:sz w:val="24"/>
          <w:szCs w:val="24"/>
        </w:rPr>
      </w:pPr>
      <w:ins w:id="335" w:author="Unknown">
        <w:r w:rsidRPr="00E362D6">
          <w:rPr>
            <w:rFonts w:ascii="Times New Roman" w:eastAsia="Times New Roman" w:hAnsi="Times New Roman" w:cs="Times New Roman"/>
            <w:i/>
            <w:iCs/>
            <w:sz w:val="24"/>
            <w:szCs w:val="24"/>
          </w:rPr>
          <w:t>(Глазки закрывают.)</w:t>
        </w:r>
      </w:ins>
    </w:p>
    <w:p w:rsidR="00E362D6" w:rsidRPr="00E362D6" w:rsidRDefault="00E362D6" w:rsidP="00E362D6">
      <w:pPr>
        <w:spacing w:before="100" w:beforeAutospacing="1" w:after="100" w:afterAutospacing="1" w:line="240" w:lineRule="auto"/>
        <w:rPr>
          <w:ins w:id="336" w:author="Unknown"/>
          <w:rFonts w:ascii="Times New Roman" w:eastAsia="Times New Roman" w:hAnsi="Times New Roman" w:cs="Times New Roman"/>
          <w:sz w:val="24"/>
          <w:szCs w:val="24"/>
        </w:rPr>
      </w:pPr>
      <w:ins w:id="337" w:author="Unknown">
        <w:r w:rsidRPr="00E362D6">
          <w:rPr>
            <w:rFonts w:ascii="Times New Roman" w:eastAsia="Times New Roman" w:hAnsi="Times New Roman" w:cs="Times New Roman"/>
            <w:sz w:val="24"/>
            <w:szCs w:val="24"/>
          </w:rPr>
          <w:t>Зайчики морковки взяли, с ними весело плясали.</w:t>
        </w:r>
      </w:ins>
    </w:p>
    <w:p w:rsidR="00E362D6" w:rsidRPr="00E362D6" w:rsidRDefault="00E362D6" w:rsidP="00E362D6">
      <w:pPr>
        <w:spacing w:before="100" w:beforeAutospacing="1" w:after="100" w:afterAutospacing="1" w:line="240" w:lineRule="auto"/>
        <w:rPr>
          <w:ins w:id="338" w:author="Unknown"/>
          <w:rFonts w:ascii="Times New Roman" w:eastAsia="Times New Roman" w:hAnsi="Times New Roman" w:cs="Times New Roman"/>
          <w:sz w:val="24"/>
          <w:szCs w:val="24"/>
        </w:rPr>
      </w:pPr>
      <w:ins w:id="339" w:author="Unknown">
        <w:r w:rsidRPr="00E362D6">
          <w:rPr>
            <w:rFonts w:ascii="Times New Roman" w:eastAsia="Times New Roman" w:hAnsi="Times New Roman" w:cs="Times New Roman"/>
            <w:i/>
            <w:iCs/>
            <w:sz w:val="24"/>
            <w:szCs w:val="24"/>
          </w:rPr>
          <w:t>(Прыгаем, как зайчики ).</w:t>
        </w:r>
      </w:ins>
    </w:p>
    <w:p w:rsidR="00E362D6" w:rsidRPr="00E362D6" w:rsidRDefault="00E362D6" w:rsidP="00E362D6">
      <w:pPr>
        <w:spacing w:before="100" w:beforeAutospacing="1" w:after="100" w:afterAutospacing="1" w:line="240" w:lineRule="auto"/>
        <w:rPr>
          <w:ins w:id="340" w:author="Unknown"/>
          <w:rFonts w:ascii="Times New Roman" w:eastAsia="Times New Roman" w:hAnsi="Times New Roman" w:cs="Times New Roman"/>
          <w:sz w:val="24"/>
          <w:szCs w:val="24"/>
        </w:rPr>
      </w:pPr>
      <w:ins w:id="341" w:author="Unknown">
        <w:r w:rsidRPr="00E362D6">
          <w:rPr>
            <w:rFonts w:ascii="Times New Roman" w:eastAsia="Times New Roman" w:hAnsi="Times New Roman" w:cs="Times New Roman"/>
            <w:b/>
            <w:bCs/>
            <w:sz w:val="24"/>
            <w:szCs w:val="24"/>
          </w:rPr>
          <w:t>ДОЖДИК</w:t>
        </w:r>
      </w:ins>
    </w:p>
    <w:p w:rsidR="00E362D6" w:rsidRPr="00E362D6" w:rsidRDefault="00E362D6" w:rsidP="00E362D6">
      <w:pPr>
        <w:spacing w:before="100" w:beforeAutospacing="1" w:after="100" w:afterAutospacing="1" w:line="240" w:lineRule="auto"/>
        <w:rPr>
          <w:ins w:id="342" w:author="Unknown"/>
          <w:rFonts w:ascii="Times New Roman" w:eastAsia="Times New Roman" w:hAnsi="Times New Roman" w:cs="Times New Roman"/>
          <w:sz w:val="24"/>
          <w:szCs w:val="24"/>
        </w:rPr>
      </w:pPr>
      <w:ins w:id="343" w:author="Unknown">
        <w:r w:rsidRPr="00E362D6">
          <w:rPr>
            <w:rFonts w:ascii="Times New Roman" w:eastAsia="Times New Roman" w:hAnsi="Times New Roman" w:cs="Times New Roman"/>
            <w:sz w:val="24"/>
            <w:szCs w:val="24"/>
          </w:rPr>
          <w:t>Дождик, дождик, пуще лей.</w:t>
        </w:r>
      </w:ins>
    </w:p>
    <w:p w:rsidR="00E362D6" w:rsidRPr="00E362D6" w:rsidRDefault="00E362D6" w:rsidP="00E362D6">
      <w:pPr>
        <w:spacing w:before="100" w:beforeAutospacing="1" w:after="100" w:afterAutospacing="1" w:line="240" w:lineRule="auto"/>
        <w:rPr>
          <w:ins w:id="344" w:author="Unknown"/>
          <w:rFonts w:ascii="Times New Roman" w:eastAsia="Times New Roman" w:hAnsi="Times New Roman" w:cs="Times New Roman"/>
          <w:sz w:val="24"/>
          <w:szCs w:val="24"/>
        </w:rPr>
      </w:pPr>
      <w:ins w:id="345" w:author="Unknown">
        <w:r w:rsidRPr="00E362D6">
          <w:rPr>
            <w:rFonts w:ascii="Times New Roman" w:eastAsia="Times New Roman" w:hAnsi="Times New Roman" w:cs="Times New Roman"/>
            <w:i/>
            <w:iCs/>
            <w:sz w:val="24"/>
            <w:szCs w:val="24"/>
          </w:rPr>
          <w:t>(Смотрят вверх.)</w:t>
        </w:r>
      </w:ins>
    </w:p>
    <w:p w:rsidR="00E362D6" w:rsidRPr="00E362D6" w:rsidRDefault="00E362D6" w:rsidP="00E362D6">
      <w:pPr>
        <w:spacing w:before="100" w:beforeAutospacing="1" w:after="100" w:afterAutospacing="1" w:line="240" w:lineRule="auto"/>
        <w:rPr>
          <w:ins w:id="346" w:author="Unknown"/>
          <w:rFonts w:ascii="Times New Roman" w:eastAsia="Times New Roman" w:hAnsi="Times New Roman" w:cs="Times New Roman"/>
          <w:sz w:val="24"/>
          <w:szCs w:val="24"/>
        </w:rPr>
      </w:pPr>
      <w:ins w:id="347" w:author="Unknown">
        <w:r w:rsidRPr="00E362D6">
          <w:rPr>
            <w:rFonts w:ascii="Times New Roman" w:eastAsia="Times New Roman" w:hAnsi="Times New Roman" w:cs="Times New Roman"/>
            <w:sz w:val="24"/>
            <w:szCs w:val="24"/>
          </w:rPr>
          <w:t>Капель, капель не жалей.</w:t>
        </w:r>
      </w:ins>
    </w:p>
    <w:p w:rsidR="00E362D6" w:rsidRPr="00E362D6" w:rsidRDefault="00E362D6" w:rsidP="00E362D6">
      <w:pPr>
        <w:spacing w:before="100" w:beforeAutospacing="1" w:after="100" w:afterAutospacing="1" w:line="240" w:lineRule="auto"/>
        <w:rPr>
          <w:ins w:id="348" w:author="Unknown"/>
          <w:rFonts w:ascii="Times New Roman" w:eastAsia="Times New Roman" w:hAnsi="Times New Roman" w:cs="Times New Roman"/>
          <w:sz w:val="24"/>
          <w:szCs w:val="24"/>
        </w:rPr>
      </w:pPr>
      <w:ins w:id="349" w:author="Unknown">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350" w:author="Unknown"/>
          <w:rFonts w:ascii="Times New Roman" w:eastAsia="Times New Roman" w:hAnsi="Times New Roman" w:cs="Times New Roman"/>
          <w:sz w:val="24"/>
          <w:szCs w:val="24"/>
        </w:rPr>
      </w:pPr>
      <w:ins w:id="351" w:author="Unknown">
        <w:r w:rsidRPr="00E362D6">
          <w:rPr>
            <w:rFonts w:ascii="Times New Roman" w:eastAsia="Times New Roman" w:hAnsi="Times New Roman" w:cs="Times New Roman"/>
            <w:sz w:val="24"/>
            <w:szCs w:val="24"/>
          </w:rPr>
          <w:t>Только нас не замочи.</w:t>
        </w:r>
      </w:ins>
    </w:p>
    <w:p w:rsidR="00E362D6" w:rsidRPr="00E362D6" w:rsidRDefault="00E362D6" w:rsidP="00E362D6">
      <w:pPr>
        <w:spacing w:before="100" w:beforeAutospacing="1" w:after="100" w:afterAutospacing="1" w:line="240" w:lineRule="auto"/>
        <w:rPr>
          <w:ins w:id="352" w:author="Unknown"/>
          <w:rFonts w:ascii="Times New Roman" w:eastAsia="Times New Roman" w:hAnsi="Times New Roman" w:cs="Times New Roman"/>
          <w:sz w:val="24"/>
          <w:szCs w:val="24"/>
        </w:rPr>
      </w:pPr>
      <w:ins w:id="353" w:author="Unknown">
        <w:r w:rsidRPr="00E362D6">
          <w:rPr>
            <w:rFonts w:ascii="Times New Roman" w:eastAsia="Times New Roman" w:hAnsi="Times New Roman" w:cs="Times New Roman"/>
            <w:i/>
            <w:iCs/>
            <w:sz w:val="24"/>
            <w:szCs w:val="24"/>
          </w:rPr>
          <w:lastRenderedPageBreak/>
          <w:t>(Делают круговые движения глазами.)</w:t>
        </w:r>
      </w:ins>
    </w:p>
    <w:p w:rsidR="00E362D6" w:rsidRPr="00E362D6" w:rsidRDefault="00E362D6" w:rsidP="00E362D6">
      <w:pPr>
        <w:spacing w:before="100" w:beforeAutospacing="1" w:after="100" w:afterAutospacing="1" w:line="240" w:lineRule="auto"/>
        <w:rPr>
          <w:ins w:id="354" w:author="Unknown"/>
          <w:rFonts w:ascii="Times New Roman" w:eastAsia="Times New Roman" w:hAnsi="Times New Roman" w:cs="Times New Roman"/>
          <w:sz w:val="24"/>
          <w:szCs w:val="24"/>
        </w:rPr>
      </w:pPr>
      <w:ins w:id="355" w:author="Unknown">
        <w:r w:rsidRPr="00E362D6">
          <w:rPr>
            <w:rFonts w:ascii="Times New Roman" w:eastAsia="Times New Roman" w:hAnsi="Times New Roman" w:cs="Times New Roman"/>
            <w:sz w:val="24"/>
            <w:szCs w:val="24"/>
          </w:rPr>
          <w:t>Зря в окошко не стучи.</w:t>
        </w:r>
      </w:ins>
    </w:p>
    <w:p w:rsidR="00E362D6" w:rsidRPr="00E362D6" w:rsidRDefault="00E362D6" w:rsidP="00E362D6">
      <w:pPr>
        <w:spacing w:before="100" w:beforeAutospacing="1" w:after="100" w:afterAutospacing="1" w:line="240" w:lineRule="auto"/>
        <w:rPr>
          <w:ins w:id="356" w:author="Unknown"/>
          <w:rFonts w:ascii="Times New Roman" w:eastAsia="Times New Roman" w:hAnsi="Times New Roman" w:cs="Times New Roman"/>
          <w:sz w:val="24"/>
          <w:szCs w:val="24"/>
        </w:rPr>
      </w:pPr>
      <w:ins w:id="357" w:author="Unknown">
        <w:r w:rsidRPr="00E362D6">
          <w:rPr>
            <w:rFonts w:ascii="Times New Roman" w:eastAsia="Times New Roman" w:hAnsi="Times New Roman" w:cs="Times New Roman"/>
            <w:b/>
            <w:bCs/>
            <w:sz w:val="24"/>
            <w:szCs w:val="24"/>
          </w:rPr>
          <w:t>КОШКА</w:t>
        </w:r>
      </w:ins>
    </w:p>
    <w:p w:rsidR="00E362D6" w:rsidRPr="00E362D6" w:rsidRDefault="00E362D6" w:rsidP="00E362D6">
      <w:pPr>
        <w:spacing w:before="100" w:beforeAutospacing="1" w:after="100" w:afterAutospacing="1" w:line="240" w:lineRule="auto"/>
        <w:rPr>
          <w:ins w:id="358" w:author="Unknown"/>
          <w:rFonts w:ascii="Times New Roman" w:eastAsia="Times New Roman" w:hAnsi="Times New Roman" w:cs="Times New Roman"/>
          <w:sz w:val="24"/>
          <w:szCs w:val="24"/>
        </w:rPr>
      </w:pPr>
      <w:ins w:id="359" w:author="Unknown">
        <w:r w:rsidRPr="00E362D6">
          <w:rPr>
            <w:rFonts w:ascii="Times New Roman" w:eastAsia="Times New Roman" w:hAnsi="Times New Roman" w:cs="Times New Roman"/>
            <w:sz w:val="24"/>
            <w:szCs w:val="24"/>
          </w:rPr>
          <w:t>Вот окошко распахнулось,</w:t>
        </w:r>
      </w:ins>
    </w:p>
    <w:p w:rsidR="00E362D6" w:rsidRPr="00E362D6" w:rsidRDefault="00E362D6" w:rsidP="00E362D6">
      <w:pPr>
        <w:spacing w:before="100" w:beforeAutospacing="1" w:after="100" w:afterAutospacing="1" w:line="240" w:lineRule="auto"/>
        <w:rPr>
          <w:ins w:id="360" w:author="Unknown"/>
          <w:rFonts w:ascii="Times New Roman" w:eastAsia="Times New Roman" w:hAnsi="Times New Roman" w:cs="Times New Roman"/>
          <w:sz w:val="24"/>
          <w:szCs w:val="24"/>
        </w:rPr>
      </w:pPr>
      <w:ins w:id="361" w:author="Unknown">
        <w:r w:rsidRPr="00E362D6">
          <w:rPr>
            <w:rFonts w:ascii="Times New Roman" w:eastAsia="Times New Roman" w:hAnsi="Times New Roman" w:cs="Times New Roman"/>
            <w:i/>
            <w:iCs/>
            <w:sz w:val="24"/>
            <w:szCs w:val="24"/>
          </w:rPr>
          <w:t>(Разводят руки в стороны.)</w:t>
        </w:r>
      </w:ins>
    </w:p>
    <w:p w:rsidR="00E362D6" w:rsidRPr="00E362D6" w:rsidRDefault="00E362D6" w:rsidP="00E362D6">
      <w:pPr>
        <w:spacing w:before="100" w:beforeAutospacing="1" w:after="100" w:afterAutospacing="1" w:line="240" w:lineRule="auto"/>
        <w:rPr>
          <w:ins w:id="362" w:author="Unknown"/>
          <w:rFonts w:ascii="Times New Roman" w:eastAsia="Times New Roman" w:hAnsi="Times New Roman" w:cs="Times New Roman"/>
          <w:sz w:val="24"/>
          <w:szCs w:val="24"/>
        </w:rPr>
      </w:pPr>
      <w:ins w:id="363" w:author="Unknown">
        <w:r w:rsidRPr="00E362D6">
          <w:rPr>
            <w:rFonts w:ascii="Times New Roman" w:eastAsia="Times New Roman" w:hAnsi="Times New Roman" w:cs="Times New Roman"/>
            <w:sz w:val="24"/>
            <w:szCs w:val="24"/>
          </w:rPr>
          <w:t>Кошка вышла на карниз.</w:t>
        </w:r>
      </w:ins>
    </w:p>
    <w:p w:rsidR="00E362D6" w:rsidRPr="00E362D6" w:rsidRDefault="00E362D6" w:rsidP="00E362D6">
      <w:pPr>
        <w:spacing w:before="100" w:beforeAutospacing="1" w:after="100" w:afterAutospacing="1" w:line="240" w:lineRule="auto"/>
        <w:rPr>
          <w:ins w:id="364" w:author="Unknown"/>
          <w:rFonts w:ascii="Times New Roman" w:eastAsia="Times New Roman" w:hAnsi="Times New Roman" w:cs="Times New Roman"/>
          <w:sz w:val="24"/>
          <w:szCs w:val="24"/>
        </w:rPr>
      </w:pPr>
      <w:ins w:id="365" w:author="Unknown">
        <w:r w:rsidRPr="00E362D6">
          <w:rPr>
            <w:rFonts w:ascii="Times New Roman" w:eastAsia="Times New Roman" w:hAnsi="Times New Roman" w:cs="Times New Roman"/>
            <w:i/>
            <w:iCs/>
            <w:sz w:val="24"/>
            <w:szCs w:val="24"/>
          </w:rPr>
          <w:t>(Имитируют мягкую, грациозную походку кошки.)</w:t>
        </w:r>
      </w:ins>
    </w:p>
    <w:p w:rsidR="00E362D6" w:rsidRPr="00E362D6" w:rsidRDefault="00E362D6" w:rsidP="00E362D6">
      <w:pPr>
        <w:spacing w:before="100" w:beforeAutospacing="1" w:after="100" w:afterAutospacing="1" w:line="240" w:lineRule="auto"/>
        <w:rPr>
          <w:ins w:id="366" w:author="Unknown"/>
          <w:rFonts w:ascii="Times New Roman" w:eastAsia="Times New Roman" w:hAnsi="Times New Roman" w:cs="Times New Roman"/>
          <w:sz w:val="24"/>
          <w:szCs w:val="24"/>
        </w:rPr>
      </w:pPr>
      <w:ins w:id="367" w:author="Unknown">
        <w:r w:rsidRPr="00E362D6">
          <w:rPr>
            <w:rFonts w:ascii="Times New Roman" w:eastAsia="Times New Roman" w:hAnsi="Times New Roman" w:cs="Times New Roman"/>
            <w:sz w:val="24"/>
            <w:szCs w:val="24"/>
          </w:rPr>
          <w:t>Посмотрела кошка вверх.</w:t>
        </w:r>
      </w:ins>
    </w:p>
    <w:p w:rsidR="00E362D6" w:rsidRPr="00E362D6" w:rsidRDefault="00E362D6" w:rsidP="00E362D6">
      <w:pPr>
        <w:spacing w:before="100" w:beforeAutospacing="1" w:after="100" w:afterAutospacing="1" w:line="240" w:lineRule="auto"/>
        <w:rPr>
          <w:ins w:id="368" w:author="Unknown"/>
          <w:rFonts w:ascii="Times New Roman" w:eastAsia="Times New Roman" w:hAnsi="Times New Roman" w:cs="Times New Roman"/>
          <w:sz w:val="24"/>
          <w:szCs w:val="24"/>
        </w:rPr>
      </w:pPr>
      <w:ins w:id="369" w:author="Unknown">
        <w:r w:rsidRPr="00E362D6">
          <w:rPr>
            <w:rFonts w:ascii="Times New Roman" w:eastAsia="Times New Roman" w:hAnsi="Times New Roman" w:cs="Times New Roman"/>
            <w:i/>
            <w:iCs/>
            <w:sz w:val="24"/>
            <w:szCs w:val="24"/>
          </w:rPr>
          <w:t>(Смотрят вверх.)</w:t>
        </w:r>
      </w:ins>
    </w:p>
    <w:p w:rsidR="00E362D6" w:rsidRPr="00E362D6" w:rsidRDefault="00E362D6" w:rsidP="00E362D6">
      <w:pPr>
        <w:spacing w:before="100" w:beforeAutospacing="1" w:after="100" w:afterAutospacing="1" w:line="240" w:lineRule="auto"/>
        <w:rPr>
          <w:ins w:id="370" w:author="Unknown"/>
          <w:rFonts w:ascii="Times New Roman" w:eastAsia="Times New Roman" w:hAnsi="Times New Roman" w:cs="Times New Roman"/>
          <w:sz w:val="24"/>
          <w:szCs w:val="24"/>
        </w:rPr>
      </w:pPr>
      <w:ins w:id="371" w:author="Unknown">
        <w:r w:rsidRPr="00E362D6">
          <w:rPr>
            <w:rFonts w:ascii="Times New Roman" w:eastAsia="Times New Roman" w:hAnsi="Times New Roman" w:cs="Times New Roman"/>
            <w:sz w:val="24"/>
            <w:szCs w:val="24"/>
          </w:rPr>
          <w:t>Посмотрела кошка вниз.</w:t>
        </w:r>
      </w:ins>
    </w:p>
    <w:p w:rsidR="00E362D6" w:rsidRPr="00E362D6" w:rsidRDefault="00E362D6" w:rsidP="00E362D6">
      <w:pPr>
        <w:spacing w:before="100" w:beforeAutospacing="1" w:after="100" w:afterAutospacing="1" w:line="240" w:lineRule="auto"/>
        <w:rPr>
          <w:ins w:id="372" w:author="Unknown"/>
          <w:rFonts w:ascii="Times New Roman" w:eastAsia="Times New Roman" w:hAnsi="Times New Roman" w:cs="Times New Roman"/>
          <w:sz w:val="24"/>
          <w:szCs w:val="24"/>
        </w:rPr>
      </w:pPr>
      <w:ins w:id="373" w:author="Unknown">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374" w:author="Unknown"/>
          <w:rFonts w:ascii="Times New Roman" w:eastAsia="Times New Roman" w:hAnsi="Times New Roman" w:cs="Times New Roman"/>
          <w:sz w:val="24"/>
          <w:szCs w:val="24"/>
        </w:rPr>
      </w:pPr>
      <w:ins w:id="375" w:author="Unknown">
        <w:r w:rsidRPr="00E362D6">
          <w:rPr>
            <w:rFonts w:ascii="Times New Roman" w:eastAsia="Times New Roman" w:hAnsi="Times New Roman" w:cs="Times New Roman"/>
            <w:sz w:val="24"/>
            <w:szCs w:val="24"/>
          </w:rPr>
          <w:t>Вот налево повернулась.</w:t>
        </w:r>
      </w:ins>
    </w:p>
    <w:p w:rsidR="00E362D6" w:rsidRPr="00E362D6" w:rsidRDefault="00E362D6" w:rsidP="00E362D6">
      <w:pPr>
        <w:spacing w:before="100" w:beforeAutospacing="1" w:after="100" w:afterAutospacing="1" w:line="240" w:lineRule="auto"/>
        <w:rPr>
          <w:ins w:id="376" w:author="Unknown"/>
          <w:rFonts w:ascii="Times New Roman" w:eastAsia="Times New Roman" w:hAnsi="Times New Roman" w:cs="Times New Roman"/>
          <w:sz w:val="24"/>
          <w:szCs w:val="24"/>
        </w:rPr>
      </w:pPr>
      <w:ins w:id="377" w:author="Unknown">
        <w:r w:rsidRPr="00E362D6">
          <w:rPr>
            <w:rFonts w:ascii="Times New Roman" w:eastAsia="Times New Roman" w:hAnsi="Times New Roman" w:cs="Times New Roman"/>
            <w:i/>
            <w:iCs/>
            <w:sz w:val="24"/>
            <w:szCs w:val="24"/>
          </w:rPr>
          <w:t>(Смотрят влево.)</w:t>
        </w:r>
      </w:ins>
    </w:p>
    <w:p w:rsidR="00E362D6" w:rsidRPr="00E362D6" w:rsidRDefault="00E362D6" w:rsidP="00E362D6">
      <w:pPr>
        <w:spacing w:before="100" w:beforeAutospacing="1" w:after="100" w:afterAutospacing="1" w:line="240" w:lineRule="auto"/>
        <w:rPr>
          <w:ins w:id="378" w:author="Unknown"/>
          <w:rFonts w:ascii="Times New Roman" w:eastAsia="Times New Roman" w:hAnsi="Times New Roman" w:cs="Times New Roman"/>
          <w:sz w:val="24"/>
          <w:szCs w:val="24"/>
        </w:rPr>
      </w:pPr>
      <w:ins w:id="379" w:author="Unknown">
        <w:r w:rsidRPr="00E362D6">
          <w:rPr>
            <w:rFonts w:ascii="Times New Roman" w:eastAsia="Times New Roman" w:hAnsi="Times New Roman" w:cs="Times New Roman"/>
            <w:sz w:val="24"/>
            <w:szCs w:val="24"/>
          </w:rPr>
          <w:t>Проводила взглядом мух.</w:t>
        </w:r>
      </w:ins>
    </w:p>
    <w:p w:rsidR="00E362D6" w:rsidRPr="00E362D6" w:rsidRDefault="00E362D6" w:rsidP="00E362D6">
      <w:pPr>
        <w:spacing w:before="100" w:beforeAutospacing="1" w:after="100" w:afterAutospacing="1" w:line="240" w:lineRule="auto"/>
        <w:rPr>
          <w:ins w:id="380" w:author="Unknown"/>
          <w:rFonts w:ascii="Times New Roman" w:eastAsia="Times New Roman" w:hAnsi="Times New Roman" w:cs="Times New Roman"/>
          <w:sz w:val="24"/>
          <w:szCs w:val="24"/>
        </w:rPr>
      </w:pPr>
      <w:ins w:id="381" w:author="Unknown">
        <w:r w:rsidRPr="00E362D6">
          <w:rPr>
            <w:rFonts w:ascii="Times New Roman" w:eastAsia="Times New Roman" w:hAnsi="Times New Roman" w:cs="Times New Roman"/>
            <w:i/>
            <w:iCs/>
            <w:sz w:val="24"/>
            <w:szCs w:val="24"/>
          </w:rPr>
          <w:t>(Взглядом проводят «муху» от левого плеча к правому.)</w:t>
        </w:r>
      </w:ins>
    </w:p>
    <w:p w:rsidR="00E362D6" w:rsidRPr="00E362D6" w:rsidRDefault="00E362D6" w:rsidP="00E362D6">
      <w:pPr>
        <w:spacing w:before="100" w:beforeAutospacing="1" w:after="100" w:afterAutospacing="1" w:line="240" w:lineRule="auto"/>
        <w:rPr>
          <w:ins w:id="382" w:author="Unknown"/>
          <w:rFonts w:ascii="Times New Roman" w:eastAsia="Times New Roman" w:hAnsi="Times New Roman" w:cs="Times New Roman"/>
          <w:sz w:val="24"/>
          <w:szCs w:val="24"/>
        </w:rPr>
      </w:pPr>
      <w:ins w:id="383" w:author="Unknown">
        <w:r w:rsidRPr="00E362D6">
          <w:rPr>
            <w:rFonts w:ascii="Times New Roman" w:eastAsia="Times New Roman" w:hAnsi="Times New Roman" w:cs="Times New Roman"/>
            <w:sz w:val="24"/>
            <w:szCs w:val="24"/>
          </w:rPr>
          <w:t>Потянулась, улыбнулась</w:t>
        </w:r>
      </w:ins>
    </w:p>
    <w:p w:rsidR="00E362D6" w:rsidRPr="00E362D6" w:rsidRDefault="00E362D6" w:rsidP="00E362D6">
      <w:pPr>
        <w:spacing w:before="100" w:beforeAutospacing="1" w:after="100" w:afterAutospacing="1" w:line="240" w:lineRule="auto"/>
        <w:rPr>
          <w:ins w:id="384" w:author="Unknown"/>
          <w:rFonts w:ascii="Times New Roman" w:eastAsia="Times New Roman" w:hAnsi="Times New Roman" w:cs="Times New Roman"/>
          <w:sz w:val="24"/>
          <w:szCs w:val="24"/>
        </w:rPr>
      </w:pPr>
      <w:ins w:id="385" w:author="Unknown">
        <w:r w:rsidRPr="00E362D6">
          <w:rPr>
            <w:rFonts w:ascii="Times New Roman" w:eastAsia="Times New Roman" w:hAnsi="Times New Roman" w:cs="Times New Roman"/>
            <w:sz w:val="24"/>
            <w:szCs w:val="24"/>
          </w:rPr>
          <w:t>И уселась на карниз.</w:t>
        </w:r>
      </w:ins>
    </w:p>
    <w:p w:rsidR="00E362D6" w:rsidRPr="00E362D6" w:rsidRDefault="00E362D6" w:rsidP="00E362D6">
      <w:pPr>
        <w:spacing w:before="100" w:beforeAutospacing="1" w:after="100" w:afterAutospacing="1" w:line="240" w:lineRule="auto"/>
        <w:rPr>
          <w:ins w:id="386" w:author="Unknown"/>
          <w:rFonts w:ascii="Times New Roman" w:eastAsia="Times New Roman" w:hAnsi="Times New Roman" w:cs="Times New Roman"/>
          <w:sz w:val="24"/>
          <w:szCs w:val="24"/>
        </w:rPr>
      </w:pPr>
      <w:ins w:id="387" w:author="Unknown">
        <w:r w:rsidRPr="00E362D6">
          <w:rPr>
            <w:rFonts w:ascii="Times New Roman" w:eastAsia="Times New Roman" w:hAnsi="Times New Roman" w:cs="Times New Roman"/>
            <w:i/>
            <w:iCs/>
            <w:sz w:val="24"/>
            <w:szCs w:val="24"/>
          </w:rPr>
          <w:t>(Дети приседают.)</w:t>
        </w:r>
      </w:ins>
    </w:p>
    <w:p w:rsidR="00E362D6" w:rsidRPr="00E362D6" w:rsidRDefault="00E362D6" w:rsidP="00E362D6">
      <w:pPr>
        <w:spacing w:before="100" w:beforeAutospacing="1" w:after="100" w:afterAutospacing="1" w:line="240" w:lineRule="auto"/>
        <w:rPr>
          <w:ins w:id="388" w:author="Unknown"/>
          <w:rFonts w:ascii="Times New Roman" w:eastAsia="Times New Roman" w:hAnsi="Times New Roman" w:cs="Times New Roman"/>
          <w:sz w:val="24"/>
          <w:szCs w:val="24"/>
        </w:rPr>
      </w:pPr>
      <w:ins w:id="389" w:author="Unknown">
        <w:r w:rsidRPr="00E362D6">
          <w:rPr>
            <w:rFonts w:ascii="Times New Roman" w:eastAsia="Times New Roman" w:hAnsi="Times New Roman" w:cs="Times New Roman"/>
            <w:sz w:val="24"/>
            <w:szCs w:val="24"/>
          </w:rPr>
          <w:t>Глаза вправо отвела,</w:t>
        </w:r>
      </w:ins>
    </w:p>
    <w:p w:rsidR="00E362D6" w:rsidRPr="00E362D6" w:rsidRDefault="00E362D6" w:rsidP="00E362D6">
      <w:pPr>
        <w:spacing w:before="100" w:beforeAutospacing="1" w:after="100" w:afterAutospacing="1" w:line="240" w:lineRule="auto"/>
        <w:rPr>
          <w:ins w:id="390" w:author="Unknown"/>
          <w:rFonts w:ascii="Times New Roman" w:eastAsia="Times New Roman" w:hAnsi="Times New Roman" w:cs="Times New Roman"/>
          <w:sz w:val="24"/>
          <w:szCs w:val="24"/>
        </w:rPr>
      </w:pPr>
      <w:ins w:id="391" w:author="Unknown">
        <w:r w:rsidRPr="00E362D6">
          <w:rPr>
            <w:rFonts w:ascii="Times New Roman" w:eastAsia="Times New Roman" w:hAnsi="Times New Roman" w:cs="Times New Roman"/>
            <w:sz w:val="24"/>
            <w:szCs w:val="24"/>
          </w:rPr>
          <w:t>Посмотрела на кота.</w:t>
        </w:r>
      </w:ins>
    </w:p>
    <w:p w:rsidR="00E362D6" w:rsidRPr="00E362D6" w:rsidRDefault="00E362D6" w:rsidP="00E362D6">
      <w:pPr>
        <w:spacing w:before="100" w:beforeAutospacing="1" w:after="100" w:afterAutospacing="1" w:line="240" w:lineRule="auto"/>
        <w:rPr>
          <w:ins w:id="392" w:author="Unknown"/>
          <w:rFonts w:ascii="Times New Roman" w:eastAsia="Times New Roman" w:hAnsi="Times New Roman" w:cs="Times New Roman"/>
          <w:sz w:val="24"/>
          <w:szCs w:val="24"/>
        </w:rPr>
      </w:pPr>
      <w:ins w:id="393" w:author="Unknown">
        <w:r w:rsidRPr="00E362D6">
          <w:rPr>
            <w:rFonts w:ascii="Times New Roman" w:eastAsia="Times New Roman" w:hAnsi="Times New Roman" w:cs="Times New Roman"/>
            <w:i/>
            <w:iCs/>
            <w:sz w:val="24"/>
            <w:szCs w:val="24"/>
          </w:rPr>
          <w:t>(Смотрят прямо.)</w:t>
        </w:r>
      </w:ins>
    </w:p>
    <w:p w:rsidR="00E362D6" w:rsidRPr="00E362D6" w:rsidRDefault="00E362D6" w:rsidP="00E362D6">
      <w:pPr>
        <w:spacing w:before="100" w:beforeAutospacing="1" w:after="100" w:afterAutospacing="1" w:line="240" w:lineRule="auto"/>
        <w:rPr>
          <w:ins w:id="394" w:author="Unknown"/>
          <w:rFonts w:ascii="Times New Roman" w:eastAsia="Times New Roman" w:hAnsi="Times New Roman" w:cs="Times New Roman"/>
          <w:sz w:val="24"/>
          <w:szCs w:val="24"/>
        </w:rPr>
      </w:pPr>
      <w:ins w:id="395" w:author="Unknown">
        <w:r w:rsidRPr="00E362D6">
          <w:rPr>
            <w:rFonts w:ascii="Times New Roman" w:eastAsia="Times New Roman" w:hAnsi="Times New Roman" w:cs="Times New Roman"/>
            <w:sz w:val="24"/>
            <w:szCs w:val="24"/>
          </w:rPr>
          <w:t xml:space="preserve">И закрыла их в </w:t>
        </w:r>
        <w:proofErr w:type="spellStart"/>
        <w:r w:rsidRPr="00E362D6">
          <w:rPr>
            <w:rFonts w:ascii="Times New Roman" w:eastAsia="Times New Roman" w:hAnsi="Times New Roman" w:cs="Times New Roman"/>
            <w:sz w:val="24"/>
            <w:szCs w:val="24"/>
          </w:rPr>
          <w:t>мурчаньи</w:t>
        </w:r>
        <w:proofErr w:type="spellEnd"/>
        <w:r w:rsidRPr="00E362D6">
          <w:rPr>
            <w:rFonts w:ascii="Times New Roman" w:eastAsia="Times New Roman" w:hAnsi="Times New Roman" w:cs="Times New Roman"/>
            <w:sz w:val="24"/>
            <w:szCs w:val="24"/>
          </w:rPr>
          <w:t>.</w:t>
        </w:r>
      </w:ins>
    </w:p>
    <w:p w:rsidR="00E362D6" w:rsidRPr="00E362D6" w:rsidRDefault="00E362D6" w:rsidP="00E362D6">
      <w:pPr>
        <w:spacing w:before="100" w:beforeAutospacing="1" w:after="100" w:afterAutospacing="1" w:line="240" w:lineRule="auto"/>
        <w:rPr>
          <w:ins w:id="396" w:author="Unknown"/>
          <w:rFonts w:ascii="Times New Roman" w:eastAsia="Times New Roman" w:hAnsi="Times New Roman" w:cs="Times New Roman"/>
          <w:sz w:val="24"/>
          <w:szCs w:val="24"/>
        </w:rPr>
      </w:pPr>
      <w:ins w:id="397" w:author="Unknown">
        <w:r w:rsidRPr="00E362D6">
          <w:rPr>
            <w:rFonts w:ascii="Times New Roman" w:eastAsia="Times New Roman" w:hAnsi="Times New Roman" w:cs="Times New Roman"/>
            <w:i/>
            <w:iCs/>
            <w:sz w:val="24"/>
            <w:szCs w:val="24"/>
          </w:rPr>
          <w:t>(Закрывают глаза руками.)</w:t>
        </w:r>
      </w:ins>
    </w:p>
    <w:p w:rsidR="00E362D6" w:rsidRPr="00E362D6" w:rsidRDefault="00E362D6" w:rsidP="00E362D6">
      <w:pPr>
        <w:spacing w:before="100" w:beforeAutospacing="1" w:after="100" w:afterAutospacing="1" w:line="240" w:lineRule="auto"/>
        <w:rPr>
          <w:ins w:id="398" w:author="Unknown"/>
          <w:rFonts w:ascii="Times New Roman" w:eastAsia="Times New Roman" w:hAnsi="Times New Roman" w:cs="Times New Roman"/>
          <w:sz w:val="24"/>
          <w:szCs w:val="24"/>
        </w:rPr>
      </w:pPr>
      <w:ins w:id="399" w:author="Unknown">
        <w:r w:rsidRPr="00E362D6">
          <w:rPr>
            <w:rFonts w:ascii="Times New Roman" w:eastAsia="Times New Roman" w:hAnsi="Times New Roman" w:cs="Times New Roman"/>
            <w:b/>
            <w:bCs/>
            <w:sz w:val="24"/>
            <w:szCs w:val="24"/>
          </w:rPr>
          <w:t>КОТ</w:t>
        </w:r>
      </w:ins>
    </w:p>
    <w:p w:rsidR="00E362D6" w:rsidRPr="00E362D6" w:rsidRDefault="00E362D6" w:rsidP="00E362D6">
      <w:pPr>
        <w:spacing w:before="100" w:beforeAutospacing="1" w:after="100" w:afterAutospacing="1" w:line="240" w:lineRule="auto"/>
        <w:rPr>
          <w:ins w:id="400" w:author="Unknown"/>
          <w:rFonts w:ascii="Times New Roman" w:eastAsia="Times New Roman" w:hAnsi="Times New Roman" w:cs="Times New Roman"/>
          <w:sz w:val="24"/>
          <w:szCs w:val="24"/>
        </w:rPr>
      </w:pPr>
      <w:ins w:id="401" w:author="Unknown">
        <w:r w:rsidRPr="00E362D6">
          <w:rPr>
            <w:rFonts w:ascii="Times New Roman" w:eastAsia="Times New Roman" w:hAnsi="Times New Roman" w:cs="Times New Roman"/>
            <w:sz w:val="24"/>
            <w:szCs w:val="24"/>
          </w:rPr>
          <w:t>Кот на солнышке сидит,</w:t>
        </w:r>
      </w:ins>
    </w:p>
    <w:p w:rsidR="00E362D6" w:rsidRPr="00E362D6" w:rsidRDefault="00E362D6" w:rsidP="00E362D6">
      <w:pPr>
        <w:spacing w:before="100" w:beforeAutospacing="1" w:after="100" w:afterAutospacing="1" w:line="240" w:lineRule="auto"/>
        <w:rPr>
          <w:ins w:id="402" w:author="Unknown"/>
          <w:rFonts w:ascii="Times New Roman" w:eastAsia="Times New Roman" w:hAnsi="Times New Roman" w:cs="Times New Roman"/>
          <w:sz w:val="24"/>
          <w:szCs w:val="24"/>
        </w:rPr>
      </w:pPr>
      <w:ins w:id="403" w:author="Unknown">
        <w:r w:rsidRPr="00E362D6">
          <w:rPr>
            <w:rFonts w:ascii="Times New Roman" w:eastAsia="Times New Roman" w:hAnsi="Times New Roman" w:cs="Times New Roman"/>
            <w:sz w:val="24"/>
            <w:szCs w:val="24"/>
          </w:rPr>
          <w:t>Глаз закрыт, другой закрыт</w:t>
        </w:r>
      </w:ins>
    </w:p>
    <w:p w:rsidR="00E362D6" w:rsidRPr="00E362D6" w:rsidRDefault="00E362D6" w:rsidP="00E362D6">
      <w:pPr>
        <w:spacing w:before="100" w:beforeAutospacing="1" w:after="100" w:afterAutospacing="1" w:line="240" w:lineRule="auto"/>
        <w:rPr>
          <w:ins w:id="404" w:author="Unknown"/>
          <w:rFonts w:ascii="Times New Roman" w:eastAsia="Times New Roman" w:hAnsi="Times New Roman" w:cs="Times New Roman"/>
          <w:sz w:val="24"/>
          <w:szCs w:val="24"/>
        </w:rPr>
      </w:pPr>
      <w:ins w:id="405" w:author="Unknown">
        <w:r w:rsidRPr="00E362D6">
          <w:rPr>
            <w:rFonts w:ascii="Times New Roman" w:eastAsia="Times New Roman" w:hAnsi="Times New Roman" w:cs="Times New Roman"/>
            <w:i/>
            <w:iCs/>
            <w:sz w:val="24"/>
            <w:szCs w:val="24"/>
          </w:rPr>
          <w:lastRenderedPageBreak/>
          <w:t>(закрыть по очереди оба глаза)</w:t>
        </w:r>
      </w:ins>
    </w:p>
    <w:p w:rsidR="00E362D6" w:rsidRPr="00E362D6" w:rsidRDefault="00E362D6" w:rsidP="00E362D6">
      <w:pPr>
        <w:spacing w:before="100" w:beforeAutospacing="1" w:after="100" w:afterAutospacing="1" w:line="240" w:lineRule="auto"/>
        <w:rPr>
          <w:ins w:id="406" w:author="Unknown"/>
          <w:rFonts w:ascii="Times New Roman" w:eastAsia="Times New Roman" w:hAnsi="Times New Roman" w:cs="Times New Roman"/>
          <w:sz w:val="24"/>
          <w:szCs w:val="24"/>
        </w:rPr>
      </w:pPr>
      <w:ins w:id="407" w:author="Unknown">
        <w:r w:rsidRPr="00E362D6">
          <w:rPr>
            <w:rFonts w:ascii="Times New Roman" w:eastAsia="Times New Roman" w:hAnsi="Times New Roman" w:cs="Times New Roman"/>
            <w:sz w:val="24"/>
            <w:szCs w:val="24"/>
          </w:rPr>
          <w:t>Кот играет в «Жмурки»</w:t>
        </w:r>
      </w:ins>
    </w:p>
    <w:p w:rsidR="00E362D6" w:rsidRPr="00E362D6" w:rsidRDefault="00E362D6" w:rsidP="00E362D6">
      <w:pPr>
        <w:spacing w:before="100" w:beforeAutospacing="1" w:after="100" w:afterAutospacing="1" w:line="240" w:lineRule="auto"/>
        <w:rPr>
          <w:ins w:id="408" w:author="Unknown"/>
          <w:rFonts w:ascii="Times New Roman" w:eastAsia="Times New Roman" w:hAnsi="Times New Roman" w:cs="Times New Roman"/>
          <w:sz w:val="24"/>
          <w:szCs w:val="24"/>
        </w:rPr>
      </w:pPr>
      <w:ins w:id="409" w:author="Unknown">
        <w:r w:rsidRPr="00E362D6">
          <w:rPr>
            <w:rFonts w:ascii="Times New Roman" w:eastAsia="Times New Roman" w:hAnsi="Times New Roman" w:cs="Times New Roman"/>
            <w:i/>
            <w:iCs/>
            <w:sz w:val="24"/>
            <w:szCs w:val="24"/>
          </w:rPr>
          <w:t>(крепко зажмуриться)</w:t>
        </w:r>
      </w:ins>
    </w:p>
    <w:p w:rsidR="00E362D6" w:rsidRPr="00E362D6" w:rsidRDefault="00E362D6" w:rsidP="00E362D6">
      <w:pPr>
        <w:spacing w:before="100" w:beforeAutospacing="1" w:after="100" w:afterAutospacing="1" w:line="240" w:lineRule="auto"/>
        <w:rPr>
          <w:ins w:id="410" w:author="Unknown"/>
          <w:rFonts w:ascii="Times New Roman" w:eastAsia="Times New Roman" w:hAnsi="Times New Roman" w:cs="Times New Roman"/>
          <w:sz w:val="24"/>
          <w:szCs w:val="24"/>
        </w:rPr>
      </w:pPr>
      <w:ins w:id="411" w:author="Unknown">
        <w:r w:rsidRPr="00E362D6">
          <w:rPr>
            <w:rFonts w:ascii="Times New Roman" w:eastAsia="Times New Roman" w:hAnsi="Times New Roman" w:cs="Times New Roman"/>
            <w:sz w:val="24"/>
            <w:szCs w:val="24"/>
          </w:rPr>
          <w:t>— С кем играешь, Васенька?</w:t>
        </w:r>
      </w:ins>
    </w:p>
    <w:p w:rsidR="00E362D6" w:rsidRPr="00E362D6" w:rsidRDefault="00E362D6" w:rsidP="00E362D6">
      <w:pPr>
        <w:spacing w:before="100" w:beforeAutospacing="1" w:after="100" w:afterAutospacing="1" w:line="240" w:lineRule="auto"/>
        <w:rPr>
          <w:ins w:id="412" w:author="Unknown"/>
          <w:rFonts w:ascii="Times New Roman" w:eastAsia="Times New Roman" w:hAnsi="Times New Roman" w:cs="Times New Roman"/>
          <w:sz w:val="24"/>
          <w:szCs w:val="24"/>
        </w:rPr>
      </w:pPr>
      <w:ins w:id="413" w:author="Unknown">
        <w:r w:rsidRPr="00E362D6">
          <w:rPr>
            <w:rFonts w:ascii="Times New Roman" w:eastAsia="Times New Roman" w:hAnsi="Times New Roman" w:cs="Times New Roman"/>
            <w:sz w:val="24"/>
            <w:szCs w:val="24"/>
          </w:rPr>
          <w:t>— Мяу, с солнцем красненьким!</w:t>
        </w:r>
      </w:ins>
    </w:p>
    <w:p w:rsidR="00E362D6" w:rsidRPr="00E362D6" w:rsidRDefault="00E362D6" w:rsidP="00E362D6">
      <w:pPr>
        <w:spacing w:before="100" w:beforeAutospacing="1" w:after="100" w:afterAutospacing="1" w:line="240" w:lineRule="auto"/>
        <w:rPr>
          <w:ins w:id="414" w:author="Unknown"/>
          <w:rFonts w:ascii="Times New Roman" w:eastAsia="Times New Roman" w:hAnsi="Times New Roman" w:cs="Times New Roman"/>
          <w:sz w:val="24"/>
          <w:szCs w:val="24"/>
        </w:rPr>
      </w:pPr>
      <w:ins w:id="415" w:author="Unknown">
        <w:r w:rsidRPr="00E362D6">
          <w:rPr>
            <w:rFonts w:ascii="Times New Roman" w:eastAsia="Times New Roman" w:hAnsi="Times New Roman" w:cs="Times New Roman"/>
            <w:i/>
            <w:iCs/>
            <w:sz w:val="24"/>
            <w:szCs w:val="24"/>
          </w:rPr>
          <w:t>(открыть оба глаза)</w:t>
        </w:r>
      </w:ins>
    </w:p>
    <w:p w:rsidR="00E362D6" w:rsidRPr="00E362D6" w:rsidRDefault="00E362D6" w:rsidP="00E362D6">
      <w:pPr>
        <w:spacing w:before="100" w:beforeAutospacing="1" w:after="100" w:afterAutospacing="1" w:line="240" w:lineRule="auto"/>
        <w:rPr>
          <w:ins w:id="416" w:author="Unknown"/>
          <w:rFonts w:ascii="Times New Roman" w:eastAsia="Times New Roman" w:hAnsi="Times New Roman" w:cs="Times New Roman"/>
          <w:sz w:val="24"/>
          <w:szCs w:val="24"/>
        </w:rPr>
      </w:pPr>
      <w:ins w:id="417" w:author="Unknown">
        <w:r w:rsidRPr="00E362D6">
          <w:rPr>
            <w:rFonts w:ascii="Times New Roman" w:eastAsia="Times New Roman" w:hAnsi="Times New Roman" w:cs="Times New Roman"/>
            <w:b/>
            <w:bCs/>
            <w:sz w:val="24"/>
            <w:szCs w:val="24"/>
          </w:rPr>
          <w:t>КАЧЕЛИ</w:t>
        </w:r>
      </w:ins>
    </w:p>
    <w:p w:rsidR="00E362D6" w:rsidRPr="00E362D6" w:rsidRDefault="00E362D6" w:rsidP="00E362D6">
      <w:pPr>
        <w:spacing w:before="100" w:beforeAutospacing="1" w:after="100" w:afterAutospacing="1" w:line="240" w:lineRule="auto"/>
        <w:rPr>
          <w:ins w:id="418" w:author="Unknown"/>
          <w:rFonts w:ascii="Times New Roman" w:eastAsia="Times New Roman" w:hAnsi="Times New Roman" w:cs="Times New Roman"/>
          <w:sz w:val="24"/>
          <w:szCs w:val="24"/>
        </w:rPr>
      </w:pPr>
      <w:ins w:id="419" w:author="Unknown">
        <w:r w:rsidRPr="00E362D6">
          <w:rPr>
            <w:rFonts w:ascii="Times New Roman" w:eastAsia="Times New Roman" w:hAnsi="Times New Roman" w:cs="Times New Roman"/>
            <w:sz w:val="24"/>
            <w:szCs w:val="24"/>
          </w:rPr>
          <w:t>Есть качели на лугу:</w:t>
        </w:r>
      </w:ins>
    </w:p>
    <w:p w:rsidR="00E362D6" w:rsidRPr="00E362D6" w:rsidRDefault="00E362D6" w:rsidP="00E362D6">
      <w:pPr>
        <w:spacing w:before="100" w:beforeAutospacing="1" w:after="100" w:afterAutospacing="1" w:line="240" w:lineRule="auto"/>
        <w:rPr>
          <w:ins w:id="420" w:author="Unknown"/>
          <w:rFonts w:ascii="Times New Roman" w:eastAsia="Times New Roman" w:hAnsi="Times New Roman" w:cs="Times New Roman"/>
          <w:sz w:val="24"/>
          <w:szCs w:val="24"/>
        </w:rPr>
      </w:pPr>
      <w:ins w:id="421" w:author="Unknown">
        <w:r w:rsidRPr="00E362D6">
          <w:rPr>
            <w:rFonts w:ascii="Times New Roman" w:eastAsia="Times New Roman" w:hAnsi="Times New Roman" w:cs="Times New Roman"/>
            <w:sz w:val="24"/>
            <w:szCs w:val="24"/>
          </w:rPr>
          <w:t>Вверх-вниз, вверх-вниз</w:t>
        </w:r>
      </w:ins>
    </w:p>
    <w:p w:rsidR="00E362D6" w:rsidRPr="00E362D6" w:rsidRDefault="00E362D6" w:rsidP="00E362D6">
      <w:pPr>
        <w:spacing w:before="100" w:beforeAutospacing="1" w:after="100" w:afterAutospacing="1" w:line="240" w:lineRule="auto"/>
        <w:rPr>
          <w:ins w:id="422" w:author="Unknown"/>
          <w:rFonts w:ascii="Times New Roman" w:eastAsia="Times New Roman" w:hAnsi="Times New Roman" w:cs="Times New Roman"/>
          <w:sz w:val="24"/>
          <w:szCs w:val="24"/>
        </w:rPr>
      </w:pPr>
      <w:ins w:id="423" w:author="Unknown">
        <w:r w:rsidRPr="00E362D6">
          <w:rPr>
            <w:rFonts w:ascii="Times New Roman" w:eastAsia="Times New Roman" w:hAnsi="Times New Roman" w:cs="Times New Roman"/>
            <w:i/>
            <w:iCs/>
            <w:sz w:val="24"/>
            <w:szCs w:val="24"/>
          </w:rPr>
          <w:t>(посмотреть глазами вверх, вниз)</w:t>
        </w:r>
      </w:ins>
    </w:p>
    <w:p w:rsidR="00E362D6" w:rsidRPr="00E362D6" w:rsidRDefault="00E362D6" w:rsidP="00E362D6">
      <w:pPr>
        <w:spacing w:before="100" w:beforeAutospacing="1" w:after="100" w:afterAutospacing="1" w:line="240" w:lineRule="auto"/>
        <w:rPr>
          <w:ins w:id="424" w:author="Unknown"/>
          <w:rFonts w:ascii="Times New Roman" w:eastAsia="Times New Roman" w:hAnsi="Times New Roman" w:cs="Times New Roman"/>
          <w:sz w:val="24"/>
          <w:szCs w:val="24"/>
        </w:rPr>
      </w:pPr>
      <w:ins w:id="425" w:author="Unknown">
        <w:r w:rsidRPr="00E362D6">
          <w:rPr>
            <w:rFonts w:ascii="Times New Roman" w:eastAsia="Times New Roman" w:hAnsi="Times New Roman" w:cs="Times New Roman"/>
            <w:sz w:val="24"/>
            <w:szCs w:val="24"/>
          </w:rPr>
          <w:t>Я качаться побегу</w:t>
        </w:r>
      </w:ins>
    </w:p>
    <w:p w:rsidR="00E362D6" w:rsidRPr="00E362D6" w:rsidRDefault="00E362D6" w:rsidP="00E362D6">
      <w:pPr>
        <w:spacing w:before="100" w:beforeAutospacing="1" w:after="100" w:afterAutospacing="1" w:line="240" w:lineRule="auto"/>
        <w:rPr>
          <w:ins w:id="426" w:author="Unknown"/>
          <w:rFonts w:ascii="Times New Roman" w:eastAsia="Times New Roman" w:hAnsi="Times New Roman" w:cs="Times New Roman"/>
          <w:sz w:val="24"/>
          <w:szCs w:val="24"/>
        </w:rPr>
      </w:pPr>
      <w:ins w:id="427" w:author="Unknown">
        <w:r w:rsidRPr="00E362D6">
          <w:rPr>
            <w:rFonts w:ascii="Times New Roman" w:eastAsia="Times New Roman" w:hAnsi="Times New Roman" w:cs="Times New Roman"/>
            <w:sz w:val="24"/>
            <w:szCs w:val="24"/>
          </w:rPr>
          <w:t>Вверх-вниз, вверх-вниз</w:t>
        </w:r>
      </w:ins>
    </w:p>
    <w:p w:rsidR="00E362D6" w:rsidRPr="00E362D6" w:rsidRDefault="00E362D6" w:rsidP="00E362D6">
      <w:pPr>
        <w:spacing w:before="100" w:beforeAutospacing="1" w:after="100" w:afterAutospacing="1" w:line="240" w:lineRule="auto"/>
        <w:rPr>
          <w:ins w:id="428" w:author="Unknown"/>
          <w:rFonts w:ascii="Times New Roman" w:eastAsia="Times New Roman" w:hAnsi="Times New Roman" w:cs="Times New Roman"/>
          <w:sz w:val="24"/>
          <w:szCs w:val="24"/>
        </w:rPr>
      </w:pPr>
      <w:ins w:id="429" w:author="Unknown">
        <w:r w:rsidRPr="00E362D6">
          <w:rPr>
            <w:rFonts w:ascii="Times New Roman" w:eastAsia="Times New Roman" w:hAnsi="Times New Roman" w:cs="Times New Roman"/>
            <w:i/>
            <w:iCs/>
            <w:sz w:val="24"/>
            <w:szCs w:val="24"/>
          </w:rPr>
          <w:t>(посмотреть вверх, вниз)</w:t>
        </w:r>
      </w:ins>
    </w:p>
    <w:p w:rsidR="00E362D6" w:rsidRPr="00E362D6" w:rsidRDefault="00E362D6" w:rsidP="00E362D6">
      <w:pPr>
        <w:spacing w:before="100" w:beforeAutospacing="1" w:after="100" w:afterAutospacing="1" w:line="240" w:lineRule="auto"/>
        <w:rPr>
          <w:ins w:id="430" w:author="Unknown"/>
          <w:rFonts w:ascii="Times New Roman" w:eastAsia="Times New Roman" w:hAnsi="Times New Roman" w:cs="Times New Roman"/>
          <w:sz w:val="24"/>
          <w:szCs w:val="24"/>
        </w:rPr>
      </w:pPr>
      <w:ins w:id="431" w:author="Unknown">
        <w:r w:rsidRPr="00E362D6">
          <w:rPr>
            <w:rFonts w:ascii="Times New Roman" w:eastAsia="Times New Roman" w:hAnsi="Times New Roman" w:cs="Times New Roman"/>
            <w:b/>
            <w:bCs/>
            <w:sz w:val="24"/>
            <w:szCs w:val="24"/>
          </w:rPr>
          <w:t>ЛУЧИК СОЛНЦА</w:t>
        </w:r>
      </w:ins>
    </w:p>
    <w:p w:rsidR="00E362D6" w:rsidRPr="00E362D6" w:rsidRDefault="00E362D6" w:rsidP="00E362D6">
      <w:pPr>
        <w:spacing w:before="100" w:beforeAutospacing="1" w:after="100" w:afterAutospacing="1" w:line="240" w:lineRule="auto"/>
        <w:rPr>
          <w:ins w:id="432" w:author="Unknown"/>
          <w:rFonts w:ascii="Times New Roman" w:eastAsia="Times New Roman" w:hAnsi="Times New Roman" w:cs="Times New Roman"/>
          <w:sz w:val="24"/>
          <w:szCs w:val="24"/>
        </w:rPr>
      </w:pPr>
      <w:ins w:id="433" w:author="Unknown">
        <w:r w:rsidRPr="00E362D6">
          <w:rPr>
            <w:rFonts w:ascii="Times New Roman" w:eastAsia="Times New Roman" w:hAnsi="Times New Roman" w:cs="Times New Roman"/>
            <w:sz w:val="24"/>
            <w:szCs w:val="24"/>
          </w:rPr>
          <w:t>Лучик, лучик озорной,</w:t>
        </w:r>
      </w:ins>
    </w:p>
    <w:p w:rsidR="00E362D6" w:rsidRPr="00E362D6" w:rsidRDefault="00E362D6" w:rsidP="00E362D6">
      <w:pPr>
        <w:spacing w:before="100" w:beforeAutospacing="1" w:after="100" w:afterAutospacing="1" w:line="240" w:lineRule="auto"/>
        <w:rPr>
          <w:ins w:id="434" w:author="Unknown"/>
          <w:rFonts w:ascii="Times New Roman" w:eastAsia="Times New Roman" w:hAnsi="Times New Roman" w:cs="Times New Roman"/>
          <w:sz w:val="24"/>
          <w:szCs w:val="24"/>
        </w:rPr>
      </w:pPr>
      <w:ins w:id="435" w:author="Unknown">
        <w:r w:rsidRPr="00E362D6">
          <w:rPr>
            <w:rFonts w:ascii="Times New Roman" w:eastAsia="Times New Roman" w:hAnsi="Times New Roman" w:cs="Times New Roman"/>
            <w:sz w:val="24"/>
            <w:szCs w:val="24"/>
          </w:rPr>
          <w:t>Поиграй-ка ты со мной.</w:t>
        </w:r>
      </w:ins>
    </w:p>
    <w:p w:rsidR="00E362D6" w:rsidRPr="00E362D6" w:rsidRDefault="00E362D6" w:rsidP="00E362D6">
      <w:pPr>
        <w:spacing w:before="100" w:beforeAutospacing="1" w:after="100" w:afterAutospacing="1" w:line="240" w:lineRule="auto"/>
        <w:rPr>
          <w:ins w:id="436" w:author="Unknown"/>
          <w:rFonts w:ascii="Times New Roman" w:eastAsia="Times New Roman" w:hAnsi="Times New Roman" w:cs="Times New Roman"/>
          <w:sz w:val="24"/>
          <w:szCs w:val="24"/>
        </w:rPr>
      </w:pPr>
      <w:ins w:id="437" w:author="Unknown">
        <w:r w:rsidRPr="00E362D6">
          <w:rPr>
            <w:rFonts w:ascii="Times New Roman" w:eastAsia="Times New Roman" w:hAnsi="Times New Roman" w:cs="Times New Roman"/>
            <w:i/>
            <w:iCs/>
            <w:sz w:val="24"/>
            <w:szCs w:val="24"/>
          </w:rPr>
          <w:t>(Моргают глазками.)</w:t>
        </w:r>
      </w:ins>
    </w:p>
    <w:p w:rsidR="00E362D6" w:rsidRPr="00E362D6" w:rsidRDefault="00E362D6" w:rsidP="00E362D6">
      <w:pPr>
        <w:spacing w:before="100" w:beforeAutospacing="1" w:after="100" w:afterAutospacing="1" w:line="240" w:lineRule="auto"/>
        <w:rPr>
          <w:ins w:id="438" w:author="Unknown"/>
          <w:rFonts w:ascii="Times New Roman" w:eastAsia="Times New Roman" w:hAnsi="Times New Roman" w:cs="Times New Roman"/>
          <w:sz w:val="24"/>
          <w:szCs w:val="24"/>
        </w:rPr>
      </w:pPr>
      <w:ins w:id="439" w:author="Unknown">
        <w:r w:rsidRPr="00E362D6">
          <w:rPr>
            <w:rFonts w:ascii="Times New Roman" w:eastAsia="Times New Roman" w:hAnsi="Times New Roman" w:cs="Times New Roman"/>
            <w:sz w:val="24"/>
            <w:szCs w:val="24"/>
          </w:rPr>
          <w:t>Ну-ка лучик, повернись,</w:t>
        </w:r>
      </w:ins>
    </w:p>
    <w:p w:rsidR="00E362D6" w:rsidRPr="00E362D6" w:rsidRDefault="00E362D6" w:rsidP="00E362D6">
      <w:pPr>
        <w:spacing w:before="100" w:beforeAutospacing="1" w:after="100" w:afterAutospacing="1" w:line="240" w:lineRule="auto"/>
        <w:rPr>
          <w:ins w:id="440" w:author="Unknown"/>
          <w:rFonts w:ascii="Times New Roman" w:eastAsia="Times New Roman" w:hAnsi="Times New Roman" w:cs="Times New Roman"/>
          <w:sz w:val="24"/>
          <w:szCs w:val="24"/>
        </w:rPr>
      </w:pPr>
      <w:ins w:id="441" w:author="Unknown">
        <w:r w:rsidRPr="00E362D6">
          <w:rPr>
            <w:rFonts w:ascii="Times New Roman" w:eastAsia="Times New Roman" w:hAnsi="Times New Roman" w:cs="Times New Roman"/>
            <w:sz w:val="24"/>
            <w:szCs w:val="24"/>
          </w:rPr>
          <w:t>На глаза мне покажись.</w:t>
        </w:r>
      </w:ins>
    </w:p>
    <w:p w:rsidR="00E362D6" w:rsidRPr="00E362D6" w:rsidRDefault="00E362D6" w:rsidP="00E362D6">
      <w:pPr>
        <w:spacing w:before="100" w:beforeAutospacing="1" w:after="100" w:afterAutospacing="1" w:line="240" w:lineRule="auto"/>
        <w:rPr>
          <w:ins w:id="442" w:author="Unknown"/>
          <w:rFonts w:ascii="Times New Roman" w:eastAsia="Times New Roman" w:hAnsi="Times New Roman" w:cs="Times New Roman"/>
          <w:sz w:val="24"/>
          <w:szCs w:val="24"/>
        </w:rPr>
      </w:pPr>
      <w:ins w:id="443" w:author="Unknown">
        <w:r w:rsidRPr="00E362D6">
          <w:rPr>
            <w:rFonts w:ascii="Times New Roman" w:eastAsia="Times New Roman" w:hAnsi="Times New Roman" w:cs="Times New Roman"/>
            <w:i/>
            <w:iCs/>
            <w:sz w:val="24"/>
            <w:szCs w:val="24"/>
          </w:rPr>
          <w:t>(Делают круговые движения глазами.)</w:t>
        </w:r>
      </w:ins>
    </w:p>
    <w:p w:rsidR="00E362D6" w:rsidRPr="00E362D6" w:rsidRDefault="00E362D6" w:rsidP="00E362D6">
      <w:pPr>
        <w:spacing w:before="100" w:beforeAutospacing="1" w:after="100" w:afterAutospacing="1" w:line="240" w:lineRule="auto"/>
        <w:rPr>
          <w:ins w:id="444" w:author="Unknown"/>
          <w:rFonts w:ascii="Times New Roman" w:eastAsia="Times New Roman" w:hAnsi="Times New Roman" w:cs="Times New Roman"/>
          <w:sz w:val="24"/>
          <w:szCs w:val="24"/>
        </w:rPr>
      </w:pPr>
      <w:ins w:id="445" w:author="Unknown">
        <w:r w:rsidRPr="00E362D6">
          <w:rPr>
            <w:rFonts w:ascii="Times New Roman" w:eastAsia="Times New Roman" w:hAnsi="Times New Roman" w:cs="Times New Roman"/>
            <w:sz w:val="24"/>
            <w:szCs w:val="24"/>
          </w:rPr>
          <w:t>Взгляд я влево отведу,</w:t>
        </w:r>
      </w:ins>
    </w:p>
    <w:p w:rsidR="00E362D6" w:rsidRPr="00E362D6" w:rsidRDefault="00E362D6" w:rsidP="00E362D6">
      <w:pPr>
        <w:spacing w:before="100" w:beforeAutospacing="1" w:after="100" w:afterAutospacing="1" w:line="240" w:lineRule="auto"/>
        <w:rPr>
          <w:ins w:id="446" w:author="Unknown"/>
          <w:rFonts w:ascii="Times New Roman" w:eastAsia="Times New Roman" w:hAnsi="Times New Roman" w:cs="Times New Roman"/>
          <w:sz w:val="24"/>
          <w:szCs w:val="24"/>
        </w:rPr>
      </w:pPr>
      <w:ins w:id="447" w:author="Unknown">
        <w:r w:rsidRPr="00E362D6">
          <w:rPr>
            <w:rFonts w:ascii="Times New Roman" w:eastAsia="Times New Roman" w:hAnsi="Times New Roman" w:cs="Times New Roman"/>
            <w:sz w:val="24"/>
            <w:szCs w:val="24"/>
          </w:rPr>
          <w:t>Лучик солнца я найду.</w:t>
        </w:r>
      </w:ins>
    </w:p>
    <w:p w:rsidR="00E362D6" w:rsidRPr="00E362D6" w:rsidRDefault="00E362D6" w:rsidP="00E362D6">
      <w:pPr>
        <w:spacing w:before="100" w:beforeAutospacing="1" w:after="100" w:afterAutospacing="1" w:line="240" w:lineRule="auto"/>
        <w:rPr>
          <w:ins w:id="448" w:author="Unknown"/>
          <w:rFonts w:ascii="Times New Roman" w:eastAsia="Times New Roman" w:hAnsi="Times New Roman" w:cs="Times New Roman"/>
          <w:sz w:val="24"/>
          <w:szCs w:val="24"/>
        </w:rPr>
      </w:pPr>
      <w:ins w:id="449" w:author="Unknown">
        <w:r w:rsidRPr="00E362D6">
          <w:rPr>
            <w:rFonts w:ascii="Times New Roman" w:eastAsia="Times New Roman" w:hAnsi="Times New Roman" w:cs="Times New Roman"/>
            <w:i/>
            <w:iCs/>
            <w:sz w:val="24"/>
            <w:szCs w:val="24"/>
          </w:rPr>
          <w:t>(Отводят взгляд влево.)</w:t>
        </w:r>
      </w:ins>
    </w:p>
    <w:p w:rsidR="00E362D6" w:rsidRPr="00E362D6" w:rsidRDefault="00E362D6" w:rsidP="00E362D6">
      <w:pPr>
        <w:spacing w:before="100" w:beforeAutospacing="1" w:after="100" w:afterAutospacing="1" w:line="240" w:lineRule="auto"/>
        <w:rPr>
          <w:ins w:id="450" w:author="Unknown"/>
          <w:rFonts w:ascii="Times New Roman" w:eastAsia="Times New Roman" w:hAnsi="Times New Roman" w:cs="Times New Roman"/>
          <w:sz w:val="24"/>
          <w:szCs w:val="24"/>
        </w:rPr>
      </w:pPr>
      <w:ins w:id="451" w:author="Unknown">
        <w:r w:rsidRPr="00E362D6">
          <w:rPr>
            <w:rFonts w:ascii="Times New Roman" w:eastAsia="Times New Roman" w:hAnsi="Times New Roman" w:cs="Times New Roman"/>
            <w:sz w:val="24"/>
            <w:szCs w:val="24"/>
          </w:rPr>
          <w:t>Теперь вправо посмотрю,</w:t>
        </w:r>
      </w:ins>
    </w:p>
    <w:p w:rsidR="00E362D6" w:rsidRPr="00E362D6" w:rsidRDefault="00E362D6" w:rsidP="00E362D6">
      <w:pPr>
        <w:spacing w:before="100" w:beforeAutospacing="1" w:after="100" w:afterAutospacing="1" w:line="240" w:lineRule="auto"/>
        <w:rPr>
          <w:ins w:id="452" w:author="Unknown"/>
          <w:rFonts w:ascii="Times New Roman" w:eastAsia="Times New Roman" w:hAnsi="Times New Roman" w:cs="Times New Roman"/>
          <w:sz w:val="24"/>
          <w:szCs w:val="24"/>
        </w:rPr>
      </w:pPr>
      <w:ins w:id="453" w:author="Unknown">
        <w:r w:rsidRPr="00E362D6">
          <w:rPr>
            <w:rFonts w:ascii="Times New Roman" w:eastAsia="Times New Roman" w:hAnsi="Times New Roman" w:cs="Times New Roman"/>
            <w:sz w:val="24"/>
            <w:szCs w:val="24"/>
          </w:rPr>
          <w:t>Снова лучик я найду.</w:t>
        </w:r>
      </w:ins>
    </w:p>
    <w:p w:rsidR="00E362D6" w:rsidRPr="00E362D6" w:rsidRDefault="00E362D6" w:rsidP="00E362D6">
      <w:pPr>
        <w:spacing w:before="100" w:beforeAutospacing="1" w:after="100" w:afterAutospacing="1" w:line="240" w:lineRule="auto"/>
        <w:rPr>
          <w:ins w:id="454" w:author="Unknown"/>
          <w:rFonts w:ascii="Times New Roman" w:eastAsia="Times New Roman" w:hAnsi="Times New Roman" w:cs="Times New Roman"/>
          <w:sz w:val="24"/>
          <w:szCs w:val="24"/>
        </w:rPr>
      </w:pPr>
      <w:ins w:id="455" w:author="Unknown">
        <w:r w:rsidRPr="00E362D6">
          <w:rPr>
            <w:rFonts w:ascii="Times New Roman" w:eastAsia="Times New Roman" w:hAnsi="Times New Roman" w:cs="Times New Roman"/>
            <w:i/>
            <w:iCs/>
            <w:sz w:val="24"/>
            <w:szCs w:val="24"/>
          </w:rPr>
          <w:t>(Отводят взгляд вправо.)</w:t>
        </w:r>
      </w:ins>
    </w:p>
    <w:p w:rsidR="00E362D6" w:rsidRPr="00E362D6" w:rsidRDefault="00E362D6" w:rsidP="00E362D6">
      <w:pPr>
        <w:spacing w:before="100" w:beforeAutospacing="1" w:after="100" w:afterAutospacing="1" w:line="240" w:lineRule="auto"/>
        <w:rPr>
          <w:ins w:id="456" w:author="Unknown"/>
          <w:rFonts w:ascii="Times New Roman" w:eastAsia="Times New Roman" w:hAnsi="Times New Roman" w:cs="Times New Roman"/>
          <w:sz w:val="24"/>
          <w:szCs w:val="24"/>
        </w:rPr>
      </w:pPr>
      <w:ins w:id="457" w:author="Unknown">
        <w:r w:rsidRPr="00E362D6">
          <w:rPr>
            <w:rFonts w:ascii="Times New Roman" w:eastAsia="Times New Roman" w:hAnsi="Times New Roman" w:cs="Times New Roman"/>
            <w:b/>
            <w:bCs/>
            <w:sz w:val="24"/>
            <w:szCs w:val="24"/>
          </w:rPr>
          <w:lastRenderedPageBreak/>
          <w:t>«</w:t>
        </w:r>
        <w:proofErr w:type="spellStart"/>
        <w:r w:rsidRPr="00E362D6">
          <w:rPr>
            <w:rFonts w:ascii="Times New Roman" w:eastAsia="Times New Roman" w:hAnsi="Times New Roman" w:cs="Times New Roman"/>
            <w:b/>
            <w:bCs/>
            <w:sz w:val="24"/>
            <w:szCs w:val="24"/>
          </w:rPr>
          <w:t>Отдыхалочка</w:t>
        </w:r>
        <w:proofErr w:type="spellEnd"/>
        <w:r w:rsidRPr="00E362D6">
          <w:rPr>
            <w:rFonts w:ascii="Times New Roman" w:eastAsia="Times New Roman" w:hAnsi="Times New Roman" w:cs="Times New Roman"/>
            <w:b/>
            <w:bCs/>
            <w:sz w:val="24"/>
            <w:szCs w:val="24"/>
          </w:rPr>
          <w:t>»</w:t>
        </w:r>
      </w:ins>
    </w:p>
    <w:p w:rsidR="00E362D6" w:rsidRPr="00E362D6" w:rsidRDefault="00E362D6" w:rsidP="00E362D6">
      <w:pPr>
        <w:spacing w:before="100" w:beforeAutospacing="1" w:after="100" w:afterAutospacing="1" w:line="240" w:lineRule="auto"/>
        <w:rPr>
          <w:ins w:id="458" w:author="Unknown"/>
          <w:rFonts w:ascii="Times New Roman" w:eastAsia="Times New Roman" w:hAnsi="Times New Roman" w:cs="Times New Roman"/>
          <w:sz w:val="24"/>
          <w:szCs w:val="24"/>
        </w:rPr>
      </w:pPr>
      <w:ins w:id="459" w:author="Unknown">
        <w:r w:rsidRPr="00E362D6">
          <w:rPr>
            <w:rFonts w:ascii="Times New Roman" w:eastAsia="Times New Roman" w:hAnsi="Times New Roman" w:cs="Times New Roman"/>
            <w:sz w:val="24"/>
            <w:szCs w:val="24"/>
          </w:rPr>
          <w:t>Мы играли, рисовали (выполняется действия, о которых идет речь)</w:t>
        </w:r>
      </w:ins>
    </w:p>
    <w:p w:rsidR="00E362D6" w:rsidRPr="00E362D6" w:rsidRDefault="00E362D6" w:rsidP="00E362D6">
      <w:pPr>
        <w:spacing w:before="100" w:beforeAutospacing="1" w:after="100" w:afterAutospacing="1" w:line="240" w:lineRule="auto"/>
        <w:rPr>
          <w:ins w:id="460" w:author="Unknown"/>
          <w:rFonts w:ascii="Times New Roman" w:eastAsia="Times New Roman" w:hAnsi="Times New Roman" w:cs="Times New Roman"/>
          <w:sz w:val="24"/>
          <w:szCs w:val="24"/>
        </w:rPr>
      </w:pPr>
      <w:ins w:id="461" w:author="Unknown">
        <w:r w:rsidRPr="00E362D6">
          <w:rPr>
            <w:rFonts w:ascii="Times New Roman" w:eastAsia="Times New Roman" w:hAnsi="Times New Roman" w:cs="Times New Roman"/>
            <w:sz w:val="24"/>
            <w:szCs w:val="24"/>
          </w:rPr>
          <w:t>Наши глазки так устали</w:t>
        </w:r>
      </w:ins>
    </w:p>
    <w:p w:rsidR="00E362D6" w:rsidRPr="00E362D6" w:rsidRDefault="00E362D6" w:rsidP="00E362D6">
      <w:pPr>
        <w:spacing w:before="100" w:beforeAutospacing="1" w:after="100" w:afterAutospacing="1" w:line="240" w:lineRule="auto"/>
        <w:rPr>
          <w:ins w:id="462" w:author="Unknown"/>
          <w:rFonts w:ascii="Times New Roman" w:eastAsia="Times New Roman" w:hAnsi="Times New Roman" w:cs="Times New Roman"/>
          <w:sz w:val="24"/>
          <w:szCs w:val="24"/>
        </w:rPr>
      </w:pPr>
      <w:ins w:id="463" w:author="Unknown">
        <w:r w:rsidRPr="00E362D6">
          <w:rPr>
            <w:rFonts w:ascii="Times New Roman" w:eastAsia="Times New Roman" w:hAnsi="Times New Roman" w:cs="Times New Roman"/>
            <w:sz w:val="24"/>
            <w:szCs w:val="24"/>
          </w:rPr>
          <w:t>Мы дадим им отдохнуть,</w:t>
        </w:r>
      </w:ins>
    </w:p>
    <w:p w:rsidR="00E362D6" w:rsidRPr="00E362D6" w:rsidRDefault="00E362D6" w:rsidP="00E362D6">
      <w:pPr>
        <w:spacing w:before="100" w:beforeAutospacing="1" w:after="100" w:afterAutospacing="1" w:line="240" w:lineRule="auto"/>
        <w:rPr>
          <w:ins w:id="464" w:author="Unknown"/>
          <w:rFonts w:ascii="Times New Roman" w:eastAsia="Times New Roman" w:hAnsi="Times New Roman" w:cs="Times New Roman"/>
          <w:sz w:val="24"/>
          <w:szCs w:val="24"/>
        </w:rPr>
      </w:pPr>
      <w:ins w:id="465" w:author="Unknown">
        <w:r w:rsidRPr="00E362D6">
          <w:rPr>
            <w:rFonts w:ascii="Times New Roman" w:eastAsia="Times New Roman" w:hAnsi="Times New Roman" w:cs="Times New Roman"/>
            <w:sz w:val="24"/>
            <w:szCs w:val="24"/>
          </w:rPr>
          <w:t>Их закроем на чуть — чуть.</w:t>
        </w:r>
      </w:ins>
    </w:p>
    <w:p w:rsidR="00E362D6" w:rsidRPr="00E362D6" w:rsidRDefault="00E362D6" w:rsidP="00E362D6">
      <w:pPr>
        <w:spacing w:before="100" w:beforeAutospacing="1" w:after="100" w:afterAutospacing="1" w:line="240" w:lineRule="auto"/>
        <w:rPr>
          <w:ins w:id="466" w:author="Unknown"/>
          <w:rFonts w:ascii="Times New Roman" w:eastAsia="Times New Roman" w:hAnsi="Times New Roman" w:cs="Times New Roman"/>
          <w:sz w:val="24"/>
          <w:szCs w:val="24"/>
        </w:rPr>
      </w:pPr>
      <w:ins w:id="467" w:author="Unknown">
        <w:r w:rsidRPr="00E362D6">
          <w:rPr>
            <w:rFonts w:ascii="Times New Roman" w:eastAsia="Times New Roman" w:hAnsi="Times New Roman" w:cs="Times New Roman"/>
            <w:sz w:val="24"/>
            <w:szCs w:val="24"/>
          </w:rPr>
          <w:t>А теперь их открываем</w:t>
        </w:r>
      </w:ins>
    </w:p>
    <w:p w:rsidR="00E362D6" w:rsidRPr="00E362D6" w:rsidRDefault="00E362D6" w:rsidP="00E362D6">
      <w:pPr>
        <w:spacing w:before="100" w:beforeAutospacing="1" w:after="100" w:afterAutospacing="1" w:line="240" w:lineRule="auto"/>
        <w:rPr>
          <w:ins w:id="468" w:author="Unknown"/>
          <w:rFonts w:ascii="Times New Roman" w:eastAsia="Times New Roman" w:hAnsi="Times New Roman" w:cs="Times New Roman"/>
          <w:sz w:val="24"/>
          <w:szCs w:val="24"/>
        </w:rPr>
      </w:pPr>
      <w:ins w:id="469" w:author="Unknown">
        <w:r w:rsidRPr="00E362D6">
          <w:rPr>
            <w:rFonts w:ascii="Times New Roman" w:eastAsia="Times New Roman" w:hAnsi="Times New Roman" w:cs="Times New Roman"/>
            <w:sz w:val="24"/>
            <w:szCs w:val="24"/>
          </w:rPr>
          <w:t>И немного поморгаем.</w:t>
        </w:r>
      </w:ins>
    </w:p>
    <w:p w:rsidR="00E362D6" w:rsidRPr="00E362D6" w:rsidRDefault="00E362D6" w:rsidP="00E362D6">
      <w:pPr>
        <w:spacing w:before="100" w:beforeAutospacing="1" w:after="100" w:afterAutospacing="1" w:line="240" w:lineRule="auto"/>
        <w:rPr>
          <w:ins w:id="470" w:author="Unknown"/>
          <w:rFonts w:ascii="Times New Roman" w:eastAsia="Times New Roman" w:hAnsi="Times New Roman" w:cs="Times New Roman"/>
          <w:sz w:val="24"/>
          <w:szCs w:val="24"/>
        </w:rPr>
      </w:pPr>
      <w:ins w:id="471" w:author="Unknown">
        <w:r w:rsidRPr="00E362D6">
          <w:rPr>
            <w:rFonts w:ascii="Times New Roman" w:eastAsia="Times New Roman" w:hAnsi="Times New Roman" w:cs="Times New Roman"/>
            <w:b/>
            <w:bCs/>
            <w:sz w:val="24"/>
            <w:szCs w:val="24"/>
          </w:rPr>
          <w:t>«Ночь»</w:t>
        </w:r>
      </w:ins>
    </w:p>
    <w:p w:rsidR="00E362D6" w:rsidRPr="00E362D6" w:rsidRDefault="00E362D6" w:rsidP="00E362D6">
      <w:pPr>
        <w:spacing w:before="100" w:beforeAutospacing="1" w:after="100" w:afterAutospacing="1" w:line="240" w:lineRule="auto"/>
        <w:rPr>
          <w:ins w:id="472" w:author="Unknown"/>
          <w:rFonts w:ascii="Times New Roman" w:eastAsia="Times New Roman" w:hAnsi="Times New Roman" w:cs="Times New Roman"/>
          <w:sz w:val="24"/>
          <w:szCs w:val="24"/>
        </w:rPr>
      </w:pPr>
      <w:ins w:id="473" w:author="Unknown">
        <w:r w:rsidRPr="00E362D6">
          <w:rPr>
            <w:rFonts w:ascii="Times New Roman" w:eastAsia="Times New Roman" w:hAnsi="Times New Roman" w:cs="Times New Roman"/>
            <w:sz w:val="24"/>
            <w:szCs w:val="24"/>
          </w:rPr>
          <w:t>Ночь. Темно на улице. (Выполняют действия, о которых идет речь)</w:t>
        </w:r>
      </w:ins>
    </w:p>
    <w:p w:rsidR="00E362D6" w:rsidRPr="00E362D6" w:rsidRDefault="00E362D6" w:rsidP="00E362D6">
      <w:pPr>
        <w:spacing w:before="100" w:beforeAutospacing="1" w:after="100" w:afterAutospacing="1" w:line="240" w:lineRule="auto"/>
        <w:rPr>
          <w:ins w:id="474" w:author="Unknown"/>
          <w:rFonts w:ascii="Times New Roman" w:eastAsia="Times New Roman" w:hAnsi="Times New Roman" w:cs="Times New Roman"/>
          <w:sz w:val="24"/>
          <w:szCs w:val="24"/>
        </w:rPr>
      </w:pPr>
      <w:ins w:id="475" w:author="Unknown">
        <w:r w:rsidRPr="00E362D6">
          <w:rPr>
            <w:rFonts w:ascii="Times New Roman" w:eastAsia="Times New Roman" w:hAnsi="Times New Roman" w:cs="Times New Roman"/>
            <w:sz w:val="24"/>
            <w:szCs w:val="24"/>
          </w:rPr>
          <w:t>Надо нам зажмурится.</w:t>
        </w:r>
      </w:ins>
    </w:p>
    <w:p w:rsidR="00E362D6" w:rsidRPr="00E362D6" w:rsidRDefault="00E362D6" w:rsidP="00E362D6">
      <w:pPr>
        <w:spacing w:before="100" w:beforeAutospacing="1" w:after="100" w:afterAutospacing="1" w:line="240" w:lineRule="auto"/>
        <w:rPr>
          <w:ins w:id="476" w:author="Unknown"/>
          <w:rFonts w:ascii="Times New Roman" w:eastAsia="Times New Roman" w:hAnsi="Times New Roman" w:cs="Times New Roman"/>
          <w:sz w:val="24"/>
          <w:szCs w:val="24"/>
        </w:rPr>
      </w:pPr>
      <w:ins w:id="477" w:author="Unknown">
        <w:r w:rsidRPr="00E362D6">
          <w:rPr>
            <w:rFonts w:ascii="Times New Roman" w:eastAsia="Times New Roman" w:hAnsi="Times New Roman" w:cs="Times New Roman"/>
            <w:sz w:val="24"/>
            <w:szCs w:val="24"/>
          </w:rPr>
          <w:t>Раз, два, три, четыре, пять</w:t>
        </w:r>
      </w:ins>
    </w:p>
    <w:p w:rsidR="00E362D6" w:rsidRPr="00E362D6" w:rsidRDefault="00E362D6" w:rsidP="00E362D6">
      <w:pPr>
        <w:spacing w:before="100" w:beforeAutospacing="1" w:after="100" w:afterAutospacing="1" w:line="240" w:lineRule="auto"/>
        <w:rPr>
          <w:ins w:id="478" w:author="Unknown"/>
          <w:rFonts w:ascii="Times New Roman" w:eastAsia="Times New Roman" w:hAnsi="Times New Roman" w:cs="Times New Roman"/>
          <w:sz w:val="24"/>
          <w:szCs w:val="24"/>
        </w:rPr>
      </w:pPr>
      <w:ins w:id="479" w:author="Unknown">
        <w:r w:rsidRPr="00E362D6">
          <w:rPr>
            <w:rFonts w:ascii="Times New Roman" w:eastAsia="Times New Roman" w:hAnsi="Times New Roman" w:cs="Times New Roman"/>
            <w:sz w:val="24"/>
            <w:szCs w:val="24"/>
          </w:rPr>
          <w:t>Можно глазки открывать.</w:t>
        </w:r>
      </w:ins>
    </w:p>
    <w:p w:rsidR="00E362D6" w:rsidRPr="00E362D6" w:rsidRDefault="00E362D6" w:rsidP="00E362D6">
      <w:pPr>
        <w:spacing w:before="100" w:beforeAutospacing="1" w:after="100" w:afterAutospacing="1" w:line="240" w:lineRule="auto"/>
        <w:rPr>
          <w:ins w:id="480" w:author="Unknown"/>
          <w:rFonts w:ascii="Times New Roman" w:eastAsia="Times New Roman" w:hAnsi="Times New Roman" w:cs="Times New Roman"/>
          <w:sz w:val="24"/>
          <w:szCs w:val="24"/>
        </w:rPr>
      </w:pPr>
      <w:ins w:id="481" w:author="Unknown">
        <w:r w:rsidRPr="00E362D6">
          <w:rPr>
            <w:rFonts w:ascii="Times New Roman" w:eastAsia="Times New Roman" w:hAnsi="Times New Roman" w:cs="Times New Roman"/>
            <w:sz w:val="24"/>
            <w:szCs w:val="24"/>
          </w:rPr>
          <w:t>Снова до пяти считаем,</w:t>
        </w:r>
      </w:ins>
    </w:p>
    <w:p w:rsidR="00E362D6" w:rsidRPr="00E362D6" w:rsidRDefault="00E362D6" w:rsidP="00E362D6">
      <w:pPr>
        <w:spacing w:before="100" w:beforeAutospacing="1" w:after="100" w:afterAutospacing="1" w:line="240" w:lineRule="auto"/>
        <w:rPr>
          <w:ins w:id="482" w:author="Unknown"/>
          <w:rFonts w:ascii="Times New Roman" w:eastAsia="Times New Roman" w:hAnsi="Times New Roman" w:cs="Times New Roman"/>
          <w:sz w:val="24"/>
          <w:szCs w:val="24"/>
        </w:rPr>
      </w:pPr>
      <w:ins w:id="483" w:author="Unknown">
        <w:r w:rsidRPr="00E362D6">
          <w:rPr>
            <w:rFonts w:ascii="Times New Roman" w:eastAsia="Times New Roman" w:hAnsi="Times New Roman" w:cs="Times New Roman"/>
            <w:sz w:val="24"/>
            <w:szCs w:val="24"/>
          </w:rPr>
          <w:t>Снова глазки закрываем.</w:t>
        </w:r>
      </w:ins>
    </w:p>
    <w:p w:rsidR="00E362D6" w:rsidRPr="00E362D6" w:rsidRDefault="00E362D6" w:rsidP="00E362D6">
      <w:pPr>
        <w:spacing w:before="100" w:beforeAutospacing="1" w:after="100" w:afterAutospacing="1" w:line="240" w:lineRule="auto"/>
        <w:rPr>
          <w:ins w:id="484" w:author="Unknown"/>
          <w:rFonts w:ascii="Times New Roman" w:eastAsia="Times New Roman" w:hAnsi="Times New Roman" w:cs="Times New Roman"/>
          <w:sz w:val="24"/>
          <w:szCs w:val="24"/>
        </w:rPr>
      </w:pPr>
      <w:ins w:id="485" w:author="Unknown">
        <w:r w:rsidRPr="00E362D6">
          <w:rPr>
            <w:rFonts w:ascii="Times New Roman" w:eastAsia="Times New Roman" w:hAnsi="Times New Roman" w:cs="Times New Roman"/>
            <w:sz w:val="24"/>
            <w:szCs w:val="24"/>
          </w:rPr>
          <w:t>Раз, два, три, четыре, пять</w:t>
        </w:r>
      </w:ins>
    </w:p>
    <w:p w:rsidR="00E362D6" w:rsidRPr="00E362D6" w:rsidRDefault="00E362D6" w:rsidP="00E362D6">
      <w:pPr>
        <w:spacing w:before="100" w:beforeAutospacing="1" w:after="100" w:afterAutospacing="1" w:line="240" w:lineRule="auto"/>
        <w:rPr>
          <w:ins w:id="486" w:author="Unknown"/>
          <w:rFonts w:ascii="Times New Roman" w:eastAsia="Times New Roman" w:hAnsi="Times New Roman" w:cs="Times New Roman"/>
          <w:sz w:val="24"/>
          <w:szCs w:val="24"/>
        </w:rPr>
      </w:pPr>
      <w:ins w:id="487" w:author="Unknown">
        <w:r w:rsidRPr="00E362D6">
          <w:rPr>
            <w:rFonts w:ascii="Times New Roman" w:eastAsia="Times New Roman" w:hAnsi="Times New Roman" w:cs="Times New Roman"/>
            <w:sz w:val="24"/>
            <w:szCs w:val="24"/>
          </w:rPr>
          <w:t>Открываем их опять.</w:t>
        </w:r>
      </w:ins>
    </w:p>
    <w:p w:rsidR="00E362D6" w:rsidRPr="00E362D6" w:rsidRDefault="00E362D6" w:rsidP="00E362D6">
      <w:pPr>
        <w:spacing w:before="100" w:beforeAutospacing="1" w:after="100" w:afterAutospacing="1" w:line="240" w:lineRule="auto"/>
        <w:rPr>
          <w:ins w:id="488" w:author="Unknown"/>
          <w:rFonts w:ascii="Times New Roman" w:eastAsia="Times New Roman" w:hAnsi="Times New Roman" w:cs="Times New Roman"/>
          <w:sz w:val="24"/>
          <w:szCs w:val="24"/>
        </w:rPr>
      </w:pPr>
      <w:ins w:id="489" w:author="Unknown">
        <w:r w:rsidRPr="00E362D6">
          <w:rPr>
            <w:rFonts w:ascii="Times New Roman" w:eastAsia="Times New Roman" w:hAnsi="Times New Roman" w:cs="Times New Roman"/>
            <w:sz w:val="24"/>
            <w:szCs w:val="24"/>
          </w:rPr>
          <w:t>(повторить 3 — 4 раза)</w:t>
        </w:r>
      </w:ins>
    </w:p>
    <w:p w:rsidR="00E362D6" w:rsidRPr="00E362D6" w:rsidRDefault="00E362D6" w:rsidP="00E362D6">
      <w:pPr>
        <w:spacing w:before="100" w:beforeAutospacing="1" w:after="100" w:afterAutospacing="1" w:line="240" w:lineRule="auto"/>
        <w:rPr>
          <w:ins w:id="490" w:author="Unknown"/>
          <w:rFonts w:ascii="Times New Roman" w:eastAsia="Times New Roman" w:hAnsi="Times New Roman" w:cs="Times New Roman"/>
          <w:sz w:val="24"/>
          <w:szCs w:val="24"/>
        </w:rPr>
      </w:pPr>
      <w:ins w:id="491" w:author="Unknown">
        <w:r w:rsidRPr="00E362D6">
          <w:rPr>
            <w:rFonts w:ascii="Times New Roman" w:eastAsia="Times New Roman" w:hAnsi="Times New Roman" w:cs="Times New Roman"/>
            <w:b/>
            <w:bCs/>
            <w:sz w:val="24"/>
            <w:szCs w:val="24"/>
          </w:rPr>
          <w:t> «Прогулка в лесу»</w:t>
        </w:r>
      </w:ins>
    </w:p>
    <w:p w:rsidR="00E362D6" w:rsidRPr="00E362D6" w:rsidRDefault="00E362D6" w:rsidP="00E362D6">
      <w:pPr>
        <w:spacing w:before="100" w:beforeAutospacing="1" w:after="100" w:afterAutospacing="1" w:line="240" w:lineRule="auto"/>
        <w:rPr>
          <w:ins w:id="492" w:author="Unknown"/>
          <w:rFonts w:ascii="Times New Roman" w:eastAsia="Times New Roman" w:hAnsi="Times New Roman" w:cs="Times New Roman"/>
          <w:sz w:val="24"/>
          <w:szCs w:val="24"/>
        </w:rPr>
      </w:pPr>
      <w:ins w:id="493" w:author="Unknown">
        <w:r w:rsidRPr="00E362D6">
          <w:rPr>
            <w:rFonts w:ascii="Times New Roman" w:eastAsia="Times New Roman" w:hAnsi="Times New Roman" w:cs="Times New Roman"/>
            <w:sz w:val="24"/>
            <w:szCs w:val="24"/>
          </w:rPr>
          <w:t>Мы отправились гулять. Шагают на месте</w:t>
        </w:r>
      </w:ins>
    </w:p>
    <w:p w:rsidR="00E362D6" w:rsidRPr="00E362D6" w:rsidRDefault="00E362D6" w:rsidP="00E362D6">
      <w:pPr>
        <w:spacing w:before="100" w:beforeAutospacing="1" w:after="100" w:afterAutospacing="1" w:line="240" w:lineRule="auto"/>
        <w:rPr>
          <w:ins w:id="494" w:author="Unknown"/>
          <w:rFonts w:ascii="Times New Roman" w:eastAsia="Times New Roman" w:hAnsi="Times New Roman" w:cs="Times New Roman"/>
          <w:sz w:val="24"/>
          <w:szCs w:val="24"/>
        </w:rPr>
      </w:pPr>
      <w:ins w:id="495" w:author="Unknown">
        <w:r w:rsidRPr="00E362D6">
          <w:rPr>
            <w:rFonts w:ascii="Times New Roman" w:eastAsia="Times New Roman" w:hAnsi="Times New Roman" w:cs="Times New Roman"/>
            <w:sz w:val="24"/>
            <w:szCs w:val="24"/>
          </w:rPr>
          <w:t>Грибы — ягоды искать</w:t>
        </w:r>
      </w:ins>
    </w:p>
    <w:p w:rsidR="00E362D6" w:rsidRPr="00E362D6" w:rsidRDefault="00E362D6" w:rsidP="00E362D6">
      <w:pPr>
        <w:spacing w:before="100" w:beforeAutospacing="1" w:after="100" w:afterAutospacing="1" w:line="240" w:lineRule="auto"/>
        <w:rPr>
          <w:ins w:id="496" w:author="Unknown"/>
          <w:rFonts w:ascii="Times New Roman" w:eastAsia="Times New Roman" w:hAnsi="Times New Roman" w:cs="Times New Roman"/>
          <w:sz w:val="24"/>
          <w:szCs w:val="24"/>
        </w:rPr>
      </w:pPr>
      <w:ins w:id="497" w:author="Unknown">
        <w:r w:rsidRPr="00E362D6">
          <w:rPr>
            <w:rFonts w:ascii="Times New Roman" w:eastAsia="Times New Roman" w:hAnsi="Times New Roman" w:cs="Times New Roman"/>
            <w:sz w:val="24"/>
            <w:szCs w:val="24"/>
          </w:rPr>
          <w:t>Как прекрасен этот лес.</w:t>
        </w:r>
      </w:ins>
    </w:p>
    <w:p w:rsidR="00E362D6" w:rsidRPr="00E362D6" w:rsidRDefault="00E362D6" w:rsidP="00E362D6">
      <w:pPr>
        <w:spacing w:before="100" w:beforeAutospacing="1" w:after="100" w:afterAutospacing="1" w:line="240" w:lineRule="auto"/>
        <w:rPr>
          <w:ins w:id="498" w:author="Unknown"/>
          <w:rFonts w:ascii="Times New Roman" w:eastAsia="Times New Roman" w:hAnsi="Times New Roman" w:cs="Times New Roman"/>
          <w:sz w:val="24"/>
          <w:szCs w:val="24"/>
        </w:rPr>
      </w:pPr>
      <w:ins w:id="499" w:author="Unknown">
        <w:r w:rsidRPr="00E362D6">
          <w:rPr>
            <w:rFonts w:ascii="Times New Roman" w:eastAsia="Times New Roman" w:hAnsi="Times New Roman" w:cs="Times New Roman"/>
            <w:sz w:val="24"/>
            <w:szCs w:val="24"/>
          </w:rPr>
          <w:t>Полон разных он чудес.</w:t>
        </w:r>
      </w:ins>
    </w:p>
    <w:p w:rsidR="00E362D6" w:rsidRPr="00E362D6" w:rsidRDefault="00E362D6" w:rsidP="00E362D6">
      <w:pPr>
        <w:spacing w:before="100" w:beforeAutospacing="1" w:after="100" w:afterAutospacing="1" w:line="240" w:lineRule="auto"/>
        <w:rPr>
          <w:ins w:id="500" w:author="Unknown"/>
          <w:rFonts w:ascii="Times New Roman" w:eastAsia="Times New Roman" w:hAnsi="Times New Roman" w:cs="Times New Roman"/>
          <w:sz w:val="24"/>
          <w:szCs w:val="24"/>
        </w:rPr>
      </w:pPr>
      <w:ins w:id="501" w:author="Unknown">
        <w:r w:rsidRPr="00E362D6">
          <w:rPr>
            <w:rFonts w:ascii="Times New Roman" w:eastAsia="Times New Roman" w:hAnsi="Times New Roman" w:cs="Times New Roman"/>
            <w:sz w:val="24"/>
            <w:szCs w:val="24"/>
          </w:rPr>
          <w:t xml:space="preserve">Светит солнце в вышине, </w:t>
        </w:r>
        <w:r w:rsidRPr="00E362D6">
          <w:rPr>
            <w:rFonts w:ascii="Times New Roman" w:eastAsia="Times New Roman" w:hAnsi="Times New Roman" w:cs="Times New Roman"/>
            <w:i/>
            <w:iCs/>
            <w:sz w:val="24"/>
            <w:szCs w:val="24"/>
          </w:rPr>
          <w:t>смотрят вверх</w:t>
        </w:r>
      </w:ins>
    </w:p>
    <w:p w:rsidR="00E362D6" w:rsidRPr="00E362D6" w:rsidRDefault="00E362D6" w:rsidP="00E362D6">
      <w:pPr>
        <w:spacing w:before="100" w:beforeAutospacing="1" w:after="100" w:afterAutospacing="1" w:line="240" w:lineRule="auto"/>
        <w:rPr>
          <w:ins w:id="502" w:author="Unknown"/>
          <w:rFonts w:ascii="Times New Roman" w:eastAsia="Times New Roman" w:hAnsi="Times New Roman" w:cs="Times New Roman"/>
          <w:sz w:val="24"/>
          <w:szCs w:val="24"/>
        </w:rPr>
      </w:pPr>
      <w:ins w:id="503"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xml:space="preserve"> Вот грибок растет на пне, </w:t>
        </w:r>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504" w:author="Unknown"/>
          <w:rFonts w:ascii="Times New Roman" w:eastAsia="Times New Roman" w:hAnsi="Times New Roman" w:cs="Times New Roman"/>
          <w:sz w:val="24"/>
          <w:szCs w:val="24"/>
        </w:rPr>
      </w:pPr>
      <w:ins w:id="505"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xml:space="preserve"> Дрозд на дереве сидит, </w:t>
        </w:r>
        <w:r w:rsidRPr="00E362D6">
          <w:rPr>
            <w:rFonts w:ascii="Times New Roman" w:eastAsia="Times New Roman" w:hAnsi="Times New Roman" w:cs="Times New Roman"/>
            <w:i/>
            <w:iCs/>
            <w:sz w:val="24"/>
            <w:szCs w:val="24"/>
          </w:rPr>
          <w:t>смотрят вверх</w:t>
        </w:r>
      </w:ins>
    </w:p>
    <w:p w:rsidR="00E362D6" w:rsidRPr="00E362D6" w:rsidRDefault="00E362D6" w:rsidP="00E362D6">
      <w:pPr>
        <w:spacing w:before="100" w:beforeAutospacing="1" w:after="100" w:afterAutospacing="1" w:line="240" w:lineRule="auto"/>
        <w:rPr>
          <w:ins w:id="506" w:author="Unknown"/>
          <w:rFonts w:ascii="Times New Roman" w:eastAsia="Times New Roman" w:hAnsi="Times New Roman" w:cs="Times New Roman"/>
          <w:sz w:val="24"/>
          <w:szCs w:val="24"/>
        </w:rPr>
      </w:pPr>
      <w:ins w:id="507"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xml:space="preserve"> Ежик под кустом шуршит. </w:t>
        </w:r>
        <w:r w:rsidRPr="00E362D6">
          <w:rPr>
            <w:rFonts w:ascii="Times New Roman" w:eastAsia="Times New Roman" w:hAnsi="Times New Roman" w:cs="Times New Roman"/>
            <w:i/>
            <w:iCs/>
            <w:sz w:val="24"/>
            <w:szCs w:val="24"/>
          </w:rPr>
          <w:t>смотрят вниз</w:t>
        </w:r>
      </w:ins>
    </w:p>
    <w:p w:rsidR="00E362D6" w:rsidRPr="00E362D6" w:rsidRDefault="00E362D6" w:rsidP="00E362D6">
      <w:pPr>
        <w:spacing w:before="100" w:beforeAutospacing="1" w:after="100" w:afterAutospacing="1" w:line="240" w:lineRule="auto"/>
        <w:rPr>
          <w:ins w:id="508" w:author="Unknown"/>
          <w:rFonts w:ascii="Times New Roman" w:eastAsia="Times New Roman" w:hAnsi="Times New Roman" w:cs="Times New Roman"/>
          <w:sz w:val="24"/>
          <w:szCs w:val="24"/>
        </w:rPr>
      </w:pPr>
      <w:ins w:id="509" w:author="Unknown">
        <w:r w:rsidRPr="00E362D6">
          <w:rPr>
            <w:rFonts w:ascii="Times New Roman" w:eastAsia="Times New Roman" w:hAnsi="Times New Roman" w:cs="Times New Roman"/>
            <w:i/>
            <w:iCs/>
            <w:sz w:val="24"/>
            <w:szCs w:val="24"/>
          </w:rPr>
          <w:lastRenderedPageBreak/>
          <w:t> </w:t>
        </w:r>
        <w:r w:rsidRPr="00E362D6">
          <w:rPr>
            <w:rFonts w:ascii="Times New Roman" w:eastAsia="Times New Roman" w:hAnsi="Times New Roman" w:cs="Times New Roman"/>
            <w:sz w:val="24"/>
            <w:szCs w:val="24"/>
          </w:rPr>
          <w:t xml:space="preserve"> Слева ель растет — старушка, </w:t>
        </w:r>
        <w:r w:rsidRPr="00E362D6">
          <w:rPr>
            <w:rFonts w:ascii="Times New Roman" w:eastAsia="Times New Roman" w:hAnsi="Times New Roman" w:cs="Times New Roman"/>
            <w:i/>
            <w:iCs/>
            <w:sz w:val="24"/>
            <w:szCs w:val="24"/>
          </w:rPr>
          <w:t>смотрят вправо</w:t>
        </w:r>
      </w:ins>
    </w:p>
    <w:p w:rsidR="00E362D6" w:rsidRPr="00E362D6" w:rsidRDefault="00E362D6" w:rsidP="00E362D6">
      <w:pPr>
        <w:spacing w:before="100" w:beforeAutospacing="1" w:after="100" w:afterAutospacing="1" w:line="240" w:lineRule="auto"/>
        <w:rPr>
          <w:ins w:id="510" w:author="Unknown"/>
          <w:rFonts w:ascii="Times New Roman" w:eastAsia="Times New Roman" w:hAnsi="Times New Roman" w:cs="Times New Roman"/>
          <w:sz w:val="24"/>
          <w:szCs w:val="24"/>
        </w:rPr>
      </w:pPr>
      <w:ins w:id="511" w:author="Unknown">
        <w:r w:rsidRPr="00E362D6">
          <w:rPr>
            <w:rFonts w:ascii="Times New Roman" w:eastAsia="Times New Roman" w:hAnsi="Times New Roman" w:cs="Times New Roman"/>
            <w:sz w:val="24"/>
            <w:szCs w:val="24"/>
          </w:rPr>
          <w:t xml:space="preserve">Справа сосенки — подружки. </w:t>
        </w:r>
        <w:r w:rsidRPr="00E362D6">
          <w:rPr>
            <w:rFonts w:ascii="Times New Roman" w:eastAsia="Times New Roman" w:hAnsi="Times New Roman" w:cs="Times New Roman"/>
            <w:i/>
            <w:iCs/>
            <w:sz w:val="24"/>
            <w:szCs w:val="24"/>
          </w:rPr>
          <w:t>смотрят влево</w:t>
        </w:r>
      </w:ins>
    </w:p>
    <w:p w:rsidR="00E362D6" w:rsidRPr="00E362D6" w:rsidRDefault="00E362D6" w:rsidP="00E362D6">
      <w:pPr>
        <w:spacing w:before="100" w:beforeAutospacing="1" w:after="100" w:afterAutospacing="1" w:line="240" w:lineRule="auto"/>
        <w:rPr>
          <w:ins w:id="512" w:author="Unknown"/>
          <w:rFonts w:ascii="Times New Roman" w:eastAsia="Times New Roman" w:hAnsi="Times New Roman" w:cs="Times New Roman"/>
          <w:sz w:val="24"/>
          <w:szCs w:val="24"/>
        </w:rPr>
      </w:pPr>
      <w:ins w:id="513" w:author="Unknown">
        <w:r w:rsidRPr="00E362D6">
          <w:rPr>
            <w:rFonts w:ascii="Times New Roman" w:eastAsia="Times New Roman" w:hAnsi="Times New Roman" w:cs="Times New Roman"/>
            <w:i/>
            <w:iCs/>
            <w:sz w:val="24"/>
            <w:szCs w:val="24"/>
          </w:rPr>
          <w:t> </w:t>
        </w:r>
        <w:r w:rsidRPr="00E362D6">
          <w:rPr>
            <w:rFonts w:ascii="Times New Roman" w:eastAsia="Times New Roman" w:hAnsi="Times New Roman" w:cs="Times New Roman"/>
            <w:sz w:val="24"/>
            <w:szCs w:val="24"/>
          </w:rPr>
          <w:t xml:space="preserve"> Где вы, ягоды, ау! </w:t>
        </w:r>
        <w:r w:rsidRPr="00E362D6">
          <w:rPr>
            <w:rFonts w:ascii="Times New Roman" w:eastAsia="Times New Roman" w:hAnsi="Times New Roman" w:cs="Times New Roman"/>
            <w:i/>
            <w:iCs/>
            <w:sz w:val="24"/>
            <w:szCs w:val="24"/>
          </w:rPr>
          <w:t>повторяют движения глаз</w:t>
        </w:r>
      </w:ins>
    </w:p>
    <w:p w:rsidR="00E362D6" w:rsidRPr="00E362D6" w:rsidRDefault="00E362D6" w:rsidP="00E362D6">
      <w:pPr>
        <w:spacing w:before="100" w:beforeAutospacing="1" w:after="100" w:afterAutospacing="1" w:line="240" w:lineRule="auto"/>
        <w:rPr>
          <w:ins w:id="514" w:author="Unknown"/>
          <w:rFonts w:ascii="Times New Roman" w:eastAsia="Times New Roman" w:hAnsi="Times New Roman" w:cs="Times New Roman"/>
          <w:sz w:val="24"/>
          <w:szCs w:val="24"/>
        </w:rPr>
      </w:pPr>
      <w:ins w:id="515" w:author="Unknown">
        <w:r w:rsidRPr="00E362D6">
          <w:rPr>
            <w:rFonts w:ascii="Times New Roman" w:eastAsia="Times New Roman" w:hAnsi="Times New Roman" w:cs="Times New Roman"/>
            <w:sz w:val="24"/>
            <w:szCs w:val="24"/>
          </w:rPr>
          <w:t xml:space="preserve">Все равно я вас найду! </w:t>
        </w:r>
        <w:r w:rsidRPr="00E362D6">
          <w:rPr>
            <w:rFonts w:ascii="Times New Roman" w:eastAsia="Times New Roman" w:hAnsi="Times New Roman" w:cs="Times New Roman"/>
            <w:i/>
            <w:iCs/>
            <w:sz w:val="24"/>
            <w:szCs w:val="24"/>
          </w:rPr>
          <w:t>влево — вправо, вверх — вниз.</w:t>
        </w:r>
      </w:ins>
    </w:p>
    <w:p w:rsidR="00E362D6" w:rsidRPr="00E362D6" w:rsidRDefault="00E362D6" w:rsidP="00E362D6">
      <w:pPr>
        <w:spacing w:before="100" w:beforeAutospacing="1" w:after="100" w:afterAutospacing="1" w:line="240" w:lineRule="auto"/>
        <w:rPr>
          <w:ins w:id="516" w:author="Unknown"/>
          <w:rFonts w:ascii="Times New Roman" w:eastAsia="Times New Roman" w:hAnsi="Times New Roman" w:cs="Times New Roman"/>
          <w:sz w:val="24"/>
          <w:szCs w:val="24"/>
        </w:rPr>
      </w:pPr>
      <w:ins w:id="517" w:author="Unknown">
        <w:r w:rsidRPr="00E362D6">
          <w:rPr>
            <w:rFonts w:ascii="Times New Roman" w:eastAsia="Times New Roman" w:hAnsi="Times New Roman" w:cs="Times New Roman"/>
            <w:sz w:val="24"/>
            <w:szCs w:val="24"/>
            <w:u w:val="single"/>
          </w:rPr>
          <w:t>I Комплекс</w:t>
        </w:r>
      </w:ins>
    </w:p>
    <w:p w:rsidR="00E362D6" w:rsidRPr="00E362D6" w:rsidRDefault="00E362D6" w:rsidP="00E362D6">
      <w:pPr>
        <w:spacing w:before="100" w:beforeAutospacing="1" w:after="100" w:afterAutospacing="1" w:line="240" w:lineRule="auto"/>
        <w:rPr>
          <w:ins w:id="518" w:author="Unknown"/>
          <w:rFonts w:ascii="Times New Roman" w:eastAsia="Times New Roman" w:hAnsi="Times New Roman" w:cs="Times New Roman"/>
          <w:sz w:val="24"/>
          <w:szCs w:val="24"/>
        </w:rPr>
      </w:pPr>
      <w:ins w:id="519" w:author="Unknown">
        <w:r w:rsidRPr="00E362D6">
          <w:rPr>
            <w:rFonts w:ascii="Times New Roman" w:eastAsia="Times New Roman" w:hAnsi="Times New Roman" w:cs="Times New Roman"/>
            <w:sz w:val="24"/>
            <w:szCs w:val="24"/>
          </w:rPr>
          <w:t>1. Проделать движение по диагонали в одну и другую стороны, переводя глаза прямо на счет 1-6. Повторить 3-4 раза.</w:t>
        </w:r>
      </w:ins>
    </w:p>
    <w:p w:rsidR="00E362D6" w:rsidRPr="00E362D6" w:rsidRDefault="00E362D6" w:rsidP="00E362D6">
      <w:pPr>
        <w:spacing w:before="100" w:beforeAutospacing="1" w:after="100" w:afterAutospacing="1" w:line="240" w:lineRule="auto"/>
        <w:rPr>
          <w:ins w:id="520" w:author="Unknown"/>
          <w:rFonts w:ascii="Times New Roman" w:eastAsia="Times New Roman" w:hAnsi="Times New Roman" w:cs="Times New Roman"/>
          <w:sz w:val="24"/>
          <w:szCs w:val="24"/>
        </w:rPr>
      </w:pPr>
      <w:ins w:id="521" w:author="Unknown">
        <w:r w:rsidRPr="00E362D6">
          <w:rPr>
            <w:rFonts w:ascii="Times New Roman" w:eastAsia="Times New Roman" w:hAnsi="Times New Roman" w:cs="Times New Roman"/>
            <w:sz w:val="24"/>
            <w:szCs w:val="24"/>
          </w:rPr>
          <w:t>2.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ins>
    </w:p>
    <w:p w:rsidR="00E362D6" w:rsidRPr="00E362D6" w:rsidRDefault="00E362D6" w:rsidP="00E362D6">
      <w:pPr>
        <w:spacing w:before="100" w:beforeAutospacing="1" w:after="100" w:afterAutospacing="1" w:line="240" w:lineRule="auto"/>
        <w:rPr>
          <w:ins w:id="522" w:author="Unknown"/>
          <w:rFonts w:ascii="Times New Roman" w:eastAsia="Times New Roman" w:hAnsi="Times New Roman" w:cs="Times New Roman"/>
          <w:sz w:val="24"/>
          <w:szCs w:val="24"/>
        </w:rPr>
      </w:pPr>
      <w:ins w:id="523" w:author="Unknown">
        <w:r w:rsidRPr="00E362D6">
          <w:rPr>
            <w:rFonts w:ascii="Times New Roman" w:eastAsia="Times New Roman" w:hAnsi="Times New Roman" w:cs="Times New Roman"/>
            <w:sz w:val="24"/>
            <w:szCs w:val="24"/>
          </w:rPr>
          <w:t>3.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ins>
    </w:p>
    <w:p w:rsidR="00E362D6" w:rsidRPr="00E362D6" w:rsidRDefault="00E362D6" w:rsidP="00E362D6">
      <w:pPr>
        <w:spacing w:before="100" w:beforeAutospacing="1" w:after="100" w:afterAutospacing="1" w:line="240" w:lineRule="auto"/>
        <w:rPr>
          <w:ins w:id="524" w:author="Unknown"/>
          <w:rFonts w:ascii="Times New Roman" w:eastAsia="Times New Roman" w:hAnsi="Times New Roman" w:cs="Times New Roman"/>
          <w:sz w:val="24"/>
          <w:szCs w:val="24"/>
        </w:rPr>
      </w:pPr>
      <w:ins w:id="525" w:author="Unknown">
        <w:r w:rsidRPr="00E362D6">
          <w:rPr>
            <w:rFonts w:ascii="Times New Roman" w:eastAsia="Times New Roman" w:hAnsi="Times New Roman" w:cs="Times New Roman"/>
            <w:sz w:val="24"/>
            <w:szCs w:val="24"/>
            <w:u w:val="single"/>
          </w:rPr>
          <w:t>II Комплекс</w:t>
        </w:r>
      </w:ins>
    </w:p>
    <w:p w:rsidR="00E362D6" w:rsidRPr="00E362D6" w:rsidRDefault="00E362D6" w:rsidP="00E362D6">
      <w:pPr>
        <w:spacing w:before="100" w:beforeAutospacing="1" w:after="100" w:afterAutospacing="1" w:line="240" w:lineRule="auto"/>
        <w:rPr>
          <w:ins w:id="526" w:author="Unknown"/>
          <w:rFonts w:ascii="Times New Roman" w:eastAsia="Times New Roman" w:hAnsi="Times New Roman" w:cs="Times New Roman"/>
          <w:sz w:val="24"/>
          <w:szCs w:val="24"/>
        </w:rPr>
      </w:pPr>
      <w:ins w:id="527" w:author="Unknown">
        <w:r w:rsidRPr="00E362D6">
          <w:rPr>
            <w:rFonts w:ascii="Times New Roman" w:eastAsia="Times New Roman" w:hAnsi="Times New Roman" w:cs="Times New Roman"/>
            <w:sz w:val="24"/>
            <w:szCs w:val="24"/>
          </w:rPr>
          <w:t>1. На счет 1-4 закрыть глаза, без напряжения глазных мышц, на 1-6 широко раскрыть глаза, посмотреть вдаль. Повторить 4-5 раз.</w:t>
        </w:r>
      </w:ins>
    </w:p>
    <w:p w:rsidR="00E362D6" w:rsidRPr="00E362D6" w:rsidRDefault="00E362D6" w:rsidP="00E362D6">
      <w:pPr>
        <w:spacing w:before="100" w:beforeAutospacing="1" w:after="100" w:afterAutospacing="1" w:line="240" w:lineRule="auto"/>
        <w:rPr>
          <w:ins w:id="528" w:author="Unknown"/>
          <w:rFonts w:ascii="Times New Roman" w:eastAsia="Times New Roman" w:hAnsi="Times New Roman" w:cs="Times New Roman"/>
          <w:sz w:val="24"/>
          <w:szCs w:val="24"/>
        </w:rPr>
      </w:pPr>
      <w:ins w:id="529" w:author="Unknown">
        <w:r w:rsidRPr="00E362D6">
          <w:rPr>
            <w:rFonts w:ascii="Times New Roman" w:eastAsia="Times New Roman" w:hAnsi="Times New Roman" w:cs="Times New Roman"/>
            <w:sz w:val="24"/>
            <w:szCs w:val="24"/>
          </w:rPr>
          <w:t>2. Посмотреть на кончик носа на счет 1-4, а потом перевести взгляд вдаль на счет 1-6. Повторить 4-5 раз.</w:t>
        </w:r>
      </w:ins>
    </w:p>
    <w:p w:rsidR="00E362D6" w:rsidRPr="00E362D6" w:rsidRDefault="00E362D6" w:rsidP="00E362D6">
      <w:pPr>
        <w:spacing w:before="100" w:beforeAutospacing="1" w:after="100" w:afterAutospacing="1" w:line="240" w:lineRule="auto"/>
        <w:rPr>
          <w:ins w:id="530" w:author="Unknown"/>
          <w:rFonts w:ascii="Times New Roman" w:eastAsia="Times New Roman" w:hAnsi="Times New Roman" w:cs="Times New Roman"/>
          <w:sz w:val="24"/>
          <w:szCs w:val="24"/>
        </w:rPr>
      </w:pPr>
      <w:ins w:id="531" w:author="Unknown">
        <w:r w:rsidRPr="00E362D6">
          <w:rPr>
            <w:rFonts w:ascii="Times New Roman" w:eastAsia="Times New Roman" w:hAnsi="Times New Roman" w:cs="Times New Roman"/>
            <w:sz w:val="24"/>
            <w:szCs w:val="24"/>
          </w:rPr>
          <w:t xml:space="preserve">3. Не поворачивая головы, медленно делать круговые движения глазами </w:t>
        </w:r>
        <w:proofErr w:type="spellStart"/>
        <w:r w:rsidRPr="00E362D6">
          <w:rPr>
            <w:rFonts w:ascii="Times New Roman" w:eastAsia="Times New Roman" w:hAnsi="Times New Roman" w:cs="Times New Roman"/>
            <w:sz w:val="24"/>
            <w:szCs w:val="24"/>
          </w:rPr>
          <w:t>вверх-вправо-вниз-влево</w:t>
        </w:r>
        <w:proofErr w:type="spellEnd"/>
        <w:r w:rsidRPr="00E362D6">
          <w:rPr>
            <w:rFonts w:ascii="Times New Roman" w:eastAsia="Times New Roman" w:hAnsi="Times New Roman" w:cs="Times New Roman"/>
            <w:sz w:val="24"/>
            <w:szCs w:val="24"/>
          </w:rPr>
          <w:t xml:space="preserve"> и в обратную сторону. Затем посмотреть вдаль на счет 1-6. Повторить 4-5 раз.</w:t>
        </w:r>
      </w:ins>
    </w:p>
    <w:p w:rsidR="00E362D6" w:rsidRPr="00E362D6" w:rsidRDefault="00E362D6" w:rsidP="00E362D6">
      <w:pPr>
        <w:spacing w:before="100" w:beforeAutospacing="1" w:after="100" w:afterAutospacing="1" w:line="240" w:lineRule="auto"/>
        <w:rPr>
          <w:ins w:id="532" w:author="Unknown"/>
          <w:rFonts w:ascii="Times New Roman" w:eastAsia="Times New Roman" w:hAnsi="Times New Roman" w:cs="Times New Roman"/>
          <w:sz w:val="24"/>
          <w:szCs w:val="24"/>
        </w:rPr>
      </w:pPr>
      <w:ins w:id="533" w:author="Unknown">
        <w:r w:rsidRPr="00E362D6">
          <w:rPr>
            <w:rFonts w:ascii="Times New Roman" w:eastAsia="Times New Roman" w:hAnsi="Times New Roman" w:cs="Times New Roman"/>
            <w:sz w:val="24"/>
            <w:szCs w:val="24"/>
          </w:rPr>
          <w:t xml:space="preserve">4. Держа голову неподвижно, перевести взор, зафиксировав его, на счет 1-4 вверх, на счет 1-6 прямо; затем аналогично </w:t>
        </w:r>
        <w:proofErr w:type="spellStart"/>
        <w:r w:rsidRPr="00E362D6">
          <w:rPr>
            <w:rFonts w:ascii="Times New Roman" w:eastAsia="Times New Roman" w:hAnsi="Times New Roman" w:cs="Times New Roman"/>
            <w:sz w:val="24"/>
            <w:szCs w:val="24"/>
          </w:rPr>
          <w:t>вниз-прямо</w:t>
        </w:r>
        <w:proofErr w:type="spellEnd"/>
        <w:r w:rsidRPr="00E362D6">
          <w:rPr>
            <w:rFonts w:ascii="Times New Roman" w:eastAsia="Times New Roman" w:hAnsi="Times New Roman" w:cs="Times New Roman"/>
            <w:sz w:val="24"/>
            <w:szCs w:val="24"/>
          </w:rPr>
          <w:t xml:space="preserve">, </w:t>
        </w:r>
        <w:proofErr w:type="spellStart"/>
        <w:r w:rsidRPr="00E362D6">
          <w:rPr>
            <w:rFonts w:ascii="Times New Roman" w:eastAsia="Times New Roman" w:hAnsi="Times New Roman" w:cs="Times New Roman"/>
            <w:sz w:val="24"/>
            <w:szCs w:val="24"/>
          </w:rPr>
          <w:t>вправо-прямо</w:t>
        </w:r>
        <w:proofErr w:type="spellEnd"/>
        <w:r w:rsidRPr="00E362D6">
          <w:rPr>
            <w:rFonts w:ascii="Times New Roman" w:eastAsia="Times New Roman" w:hAnsi="Times New Roman" w:cs="Times New Roman"/>
            <w:sz w:val="24"/>
            <w:szCs w:val="24"/>
          </w:rPr>
          <w:t xml:space="preserve">, </w:t>
        </w:r>
        <w:proofErr w:type="spellStart"/>
        <w:r w:rsidRPr="00E362D6">
          <w:rPr>
            <w:rFonts w:ascii="Times New Roman" w:eastAsia="Times New Roman" w:hAnsi="Times New Roman" w:cs="Times New Roman"/>
            <w:sz w:val="24"/>
            <w:szCs w:val="24"/>
          </w:rPr>
          <w:t>влево-прямо</w:t>
        </w:r>
        <w:proofErr w:type="spellEnd"/>
        <w:r w:rsidRPr="00E362D6">
          <w:rPr>
            <w:rFonts w:ascii="Times New Roman" w:eastAsia="Times New Roman" w:hAnsi="Times New Roman" w:cs="Times New Roman"/>
            <w:sz w:val="24"/>
            <w:szCs w:val="24"/>
          </w:rPr>
          <w:t>.</w:t>
        </w:r>
      </w:ins>
    </w:p>
    <w:p w:rsidR="00E362D6" w:rsidRPr="00E362D6" w:rsidRDefault="00E362D6" w:rsidP="00E362D6">
      <w:pPr>
        <w:spacing w:before="100" w:beforeAutospacing="1" w:after="100" w:afterAutospacing="1" w:line="240" w:lineRule="auto"/>
        <w:rPr>
          <w:ins w:id="534" w:author="Unknown"/>
          <w:rFonts w:ascii="Times New Roman" w:eastAsia="Times New Roman" w:hAnsi="Times New Roman" w:cs="Times New Roman"/>
          <w:sz w:val="24"/>
          <w:szCs w:val="24"/>
        </w:rPr>
      </w:pPr>
      <w:ins w:id="535" w:author="Unknown">
        <w:r w:rsidRPr="00E362D6">
          <w:rPr>
            <w:rFonts w:ascii="Times New Roman" w:eastAsia="Times New Roman" w:hAnsi="Times New Roman" w:cs="Times New Roman"/>
            <w:sz w:val="24"/>
            <w:szCs w:val="24"/>
            <w:u w:val="single"/>
          </w:rPr>
          <w:t>III Комплекс</w:t>
        </w:r>
      </w:ins>
    </w:p>
    <w:p w:rsidR="00E362D6" w:rsidRPr="00E362D6" w:rsidRDefault="00E362D6" w:rsidP="00E362D6">
      <w:pPr>
        <w:spacing w:before="100" w:beforeAutospacing="1" w:after="100" w:afterAutospacing="1" w:line="240" w:lineRule="auto"/>
        <w:rPr>
          <w:ins w:id="536" w:author="Unknown"/>
          <w:rFonts w:ascii="Times New Roman" w:eastAsia="Times New Roman" w:hAnsi="Times New Roman" w:cs="Times New Roman"/>
          <w:sz w:val="24"/>
          <w:szCs w:val="24"/>
        </w:rPr>
      </w:pPr>
      <w:ins w:id="537" w:author="Unknown">
        <w:r w:rsidRPr="00E362D6">
          <w:rPr>
            <w:rFonts w:ascii="Times New Roman" w:eastAsia="Times New Roman" w:hAnsi="Times New Roman" w:cs="Times New Roman"/>
            <w:sz w:val="24"/>
            <w:szCs w:val="24"/>
          </w:rPr>
          <w:t>-Быстро поморгать, закрыть глаза и посидеть спокойно 5 секунд.</w:t>
        </w:r>
      </w:ins>
    </w:p>
    <w:p w:rsidR="00E362D6" w:rsidRPr="00E362D6" w:rsidRDefault="00E362D6" w:rsidP="00E362D6">
      <w:pPr>
        <w:spacing w:before="100" w:beforeAutospacing="1" w:after="100" w:afterAutospacing="1" w:line="240" w:lineRule="auto"/>
        <w:rPr>
          <w:ins w:id="538" w:author="Unknown"/>
          <w:rFonts w:ascii="Times New Roman" w:eastAsia="Times New Roman" w:hAnsi="Times New Roman" w:cs="Times New Roman"/>
          <w:sz w:val="24"/>
          <w:szCs w:val="24"/>
        </w:rPr>
      </w:pPr>
      <w:ins w:id="539" w:author="Unknown">
        <w:r w:rsidRPr="00E362D6">
          <w:rPr>
            <w:rFonts w:ascii="Times New Roman" w:eastAsia="Times New Roman" w:hAnsi="Times New Roman" w:cs="Times New Roman"/>
            <w:sz w:val="24"/>
            <w:szCs w:val="24"/>
          </w:rPr>
          <w:t>-Крепко зажмурить глаза на несколько секунд, открыть их и посмотреть вдаль.</w:t>
        </w:r>
      </w:ins>
    </w:p>
    <w:p w:rsidR="00E362D6" w:rsidRPr="00E362D6" w:rsidRDefault="00E362D6" w:rsidP="00E362D6">
      <w:pPr>
        <w:spacing w:before="100" w:beforeAutospacing="1" w:after="100" w:afterAutospacing="1" w:line="240" w:lineRule="auto"/>
        <w:rPr>
          <w:ins w:id="540" w:author="Unknown"/>
          <w:rFonts w:ascii="Times New Roman" w:eastAsia="Times New Roman" w:hAnsi="Times New Roman" w:cs="Times New Roman"/>
          <w:sz w:val="24"/>
          <w:szCs w:val="24"/>
        </w:rPr>
      </w:pPr>
      <w:ins w:id="541" w:author="Unknown">
        <w:r w:rsidRPr="00E362D6">
          <w:rPr>
            <w:rFonts w:ascii="Times New Roman" w:eastAsia="Times New Roman" w:hAnsi="Times New Roman" w:cs="Times New Roman"/>
            <w:sz w:val="24"/>
            <w:szCs w:val="24"/>
          </w:rPr>
          <w:t>-Вытянуть правую руку вперед. Следить глазами за медленными движениями указательного пальца: влево — вправо, вверх-вниз.</w:t>
        </w:r>
      </w:ins>
    </w:p>
    <w:p w:rsidR="00E362D6" w:rsidRPr="00E362D6" w:rsidRDefault="00E362D6" w:rsidP="00E362D6">
      <w:pPr>
        <w:spacing w:before="100" w:beforeAutospacing="1" w:after="100" w:afterAutospacing="1" w:line="240" w:lineRule="auto"/>
        <w:rPr>
          <w:ins w:id="542" w:author="Unknown"/>
          <w:rFonts w:ascii="Times New Roman" w:eastAsia="Times New Roman" w:hAnsi="Times New Roman" w:cs="Times New Roman"/>
          <w:sz w:val="24"/>
          <w:szCs w:val="24"/>
        </w:rPr>
      </w:pPr>
      <w:ins w:id="543" w:author="Unknown">
        <w:r w:rsidRPr="00E362D6">
          <w:rPr>
            <w:rFonts w:ascii="Times New Roman" w:eastAsia="Times New Roman" w:hAnsi="Times New Roman" w:cs="Times New Roman"/>
            <w:sz w:val="24"/>
            <w:szCs w:val="24"/>
          </w:rPr>
          <w:t>-Сидя, поставить руки на пояс, повернуть голову вправо и посмотреть на локоть левой руки, и наоборот.</w:t>
        </w:r>
      </w:ins>
    </w:p>
    <w:p w:rsidR="00E362D6" w:rsidRPr="00E362D6" w:rsidRDefault="00E362D6" w:rsidP="00E362D6">
      <w:pPr>
        <w:spacing w:before="100" w:beforeAutospacing="1" w:after="100" w:afterAutospacing="1" w:line="240" w:lineRule="auto"/>
        <w:rPr>
          <w:ins w:id="544" w:author="Unknown"/>
          <w:rFonts w:ascii="Times New Roman" w:eastAsia="Times New Roman" w:hAnsi="Times New Roman" w:cs="Times New Roman"/>
          <w:sz w:val="24"/>
          <w:szCs w:val="24"/>
        </w:rPr>
      </w:pPr>
      <w:ins w:id="545" w:author="Unknown">
        <w:r w:rsidRPr="00E362D6">
          <w:rPr>
            <w:rFonts w:ascii="Times New Roman" w:eastAsia="Times New Roman" w:hAnsi="Times New Roman" w:cs="Times New Roman"/>
            <w:sz w:val="24"/>
            <w:szCs w:val="24"/>
          </w:rPr>
          <w:t>-Указательными пальцами поделать легкие точечные массирующие движения верхних и нижних век.</w:t>
        </w:r>
      </w:ins>
    </w:p>
    <w:p w:rsidR="00E362D6" w:rsidRPr="00E362D6" w:rsidRDefault="00E362D6" w:rsidP="00E362D6">
      <w:pPr>
        <w:spacing w:before="100" w:beforeAutospacing="1" w:after="100" w:afterAutospacing="1" w:line="240" w:lineRule="auto"/>
        <w:rPr>
          <w:ins w:id="546" w:author="Unknown"/>
          <w:rFonts w:ascii="Times New Roman" w:eastAsia="Times New Roman" w:hAnsi="Times New Roman" w:cs="Times New Roman"/>
          <w:sz w:val="24"/>
          <w:szCs w:val="24"/>
        </w:rPr>
      </w:pPr>
      <w:ins w:id="547" w:author="Unknown">
        <w:r w:rsidRPr="00E362D6">
          <w:rPr>
            <w:rFonts w:ascii="Times New Roman" w:eastAsia="Times New Roman" w:hAnsi="Times New Roman" w:cs="Times New Roman"/>
            <w:b/>
            <w:bCs/>
            <w:sz w:val="24"/>
            <w:szCs w:val="24"/>
          </w:rPr>
          <w:t>ЛИТЕРАТУРА</w:t>
        </w:r>
      </w:ins>
    </w:p>
    <w:p w:rsidR="00E362D6" w:rsidRPr="00E362D6" w:rsidRDefault="00E362D6" w:rsidP="00E362D6">
      <w:pPr>
        <w:spacing w:before="100" w:beforeAutospacing="1" w:after="100" w:afterAutospacing="1" w:line="240" w:lineRule="auto"/>
        <w:rPr>
          <w:ins w:id="548" w:author="Unknown"/>
          <w:rFonts w:ascii="Times New Roman" w:eastAsia="Times New Roman" w:hAnsi="Times New Roman" w:cs="Times New Roman"/>
          <w:sz w:val="24"/>
          <w:szCs w:val="24"/>
        </w:rPr>
      </w:pPr>
      <w:ins w:id="549" w:author="Unknown">
        <w:r w:rsidRPr="00E362D6">
          <w:rPr>
            <w:rFonts w:ascii="Times New Roman" w:eastAsia="Times New Roman" w:hAnsi="Times New Roman" w:cs="Times New Roman"/>
            <w:sz w:val="24"/>
            <w:szCs w:val="24"/>
          </w:rPr>
          <w:lastRenderedPageBreak/>
          <w:t xml:space="preserve">1. Евсеев Ю.И. Физическая культура. Ростов </w:t>
        </w:r>
        <w:proofErr w:type="spellStart"/>
        <w:r w:rsidRPr="00E362D6">
          <w:rPr>
            <w:rFonts w:ascii="Times New Roman" w:eastAsia="Times New Roman" w:hAnsi="Times New Roman" w:cs="Times New Roman"/>
            <w:sz w:val="24"/>
            <w:szCs w:val="24"/>
          </w:rPr>
          <w:t>н</w:t>
        </w:r>
        <w:proofErr w:type="spellEnd"/>
        <w:r w:rsidRPr="00E362D6">
          <w:rPr>
            <w:rFonts w:ascii="Times New Roman" w:eastAsia="Times New Roman" w:hAnsi="Times New Roman" w:cs="Times New Roman"/>
            <w:sz w:val="24"/>
            <w:szCs w:val="24"/>
          </w:rPr>
          <w:t>/Д: Феникс, 2002.</w:t>
        </w:r>
      </w:ins>
    </w:p>
    <w:p w:rsidR="00E362D6" w:rsidRPr="00E362D6" w:rsidRDefault="00E362D6" w:rsidP="00E362D6">
      <w:pPr>
        <w:spacing w:before="100" w:beforeAutospacing="1" w:after="100" w:afterAutospacing="1" w:line="240" w:lineRule="auto"/>
        <w:rPr>
          <w:ins w:id="550" w:author="Unknown"/>
          <w:rFonts w:ascii="Times New Roman" w:eastAsia="Times New Roman" w:hAnsi="Times New Roman" w:cs="Times New Roman"/>
          <w:sz w:val="24"/>
          <w:szCs w:val="24"/>
        </w:rPr>
      </w:pPr>
      <w:ins w:id="551" w:author="Unknown">
        <w:r w:rsidRPr="00E362D6">
          <w:rPr>
            <w:rFonts w:ascii="Times New Roman" w:eastAsia="Times New Roman" w:hAnsi="Times New Roman" w:cs="Times New Roman"/>
            <w:sz w:val="24"/>
            <w:szCs w:val="24"/>
          </w:rPr>
          <w:t xml:space="preserve">2. Анищенко В.С. Физическая культура: Методико-практические занятия студентов: </w:t>
        </w:r>
        <w:proofErr w:type="spellStart"/>
        <w:r w:rsidRPr="00E362D6">
          <w:rPr>
            <w:rFonts w:ascii="Times New Roman" w:eastAsia="Times New Roman" w:hAnsi="Times New Roman" w:cs="Times New Roman"/>
            <w:sz w:val="24"/>
            <w:szCs w:val="24"/>
          </w:rPr>
          <w:t>Учебн</w:t>
        </w:r>
        <w:proofErr w:type="spellEnd"/>
        <w:r w:rsidRPr="00E362D6">
          <w:rPr>
            <w:rFonts w:ascii="Times New Roman" w:eastAsia="Times New Roman" w:hAnsi="Times New Roman" w:cs="Times New Roman"/>
            <w:sz w:val="24"/>
            <w:szCs w:val="24"/>
          </w:rPr>
          <w:t>. Пособие. М.: Изд-во РУДН, 1999.</w:t>
        </w:r>
      </w:ins>
    </w:p>
    <w:p w:rsidR="00E362D6" w:rsidRPr="00E362D6" w:rsidRDefault="00E362D6" w:rsidP="00E362D6">
      <w:pPr>
        <w:spacing w:before="100" w:beforeAutospacing="1" w:after="100" w:afterAutospacing="1" w:line="240" w:lineRule="auto"/>
        <w:rPr>
          <w:ins w:id="552" w:author="Unknown"/>
          <w:rFonts w:ascii="Times New Roman" w:eastAsia="Times New Roman" w:hAnsi="Times New Roman" w:cs="Times New Roman"/>
          <w:sz w:val="24"/>
          <w:szCs w:val="24"/>
        </w:rPr>
      </w:pPr>
      <w:ins w:id="553" w:author="Unknown">
        <w:r w:rsidRPr="00E362D6">
          <w:rPr>
            <w:rFonts w:ascii="Times New Roman" w:eastAsia="Times New Roman" w:hAnsi="Times New Roman" w:cs="Times New Roman"/>
            <w:sz w:val="24"/>
            <w:szCs w:val="24"/>
          </w:rPr>
          <w:t xml:space="preserve">3. </w:t>
        </w:r>
        <w:proofErr w:type="spellStart"/>
        <w:r w:rsidRPr="00E362D6">
          <w:rPr>
            <w:rFonts w:ascii="Times New Roman" w:eastAsia="Times New Roman" w:hAnsi="Times New Roman" w:cs="Times New Roman"/>
            <w:sz w:val="24"/>
            <w:szCs w:val="24"/>
          </w:rPr>
          <w:t>Ковалько</w:t>
        </w:r>
        <w:proofErr w:type="spellEnd"/>
        <w:r w:rsidRPr="00E362D6">
          <w:rPr>
            <w:rFonts w:ascii="Times New Roman" w:eastAsia="Times New Roman" w:hAnsi="Times New Roman" w:cs="Times New Roman"/>
            <w:sz w:val="24"/>
            <w:szCs w:val="24"/>
          </w:rPr>
          <w:t xml:space="preserve"> В.И.  Школа физкультминуток (1-4 классы): Практические разработки физкультминуток, гимнастических комплексов, подвижных игр для младших школьников. — М.: ВАКО, 2007</w:t>
        </w:r>
      </w:ins>
    </w:p>
    <w:p w:rsidR="00E362D6" w:rsidRPr="00E362D6" w:rsidRDefault="00E362D6" w:rsidP="00E362D6">
      <w:pPr>
        <w:spacing w:before="100" w:beforeAutospacing="1" w:after="100" w:afterAutospacing="1" w:line="240" w:lineRule="auto"/>
        <w:rPr>
          <w:ins w:id="554" w:author="Unknown"/>
          <w:rFonts w:ascii="Times New Roman" w:eastAsia="Times New Roman" w:hAnsi="Times New Roman" w:cs="Times New Roman"/>
          <w:sz w:val="24"/>
          <w:szCs w:val="24"/>
        </w:rPr>
      </w:pPr>
      <w:ins w:id="555" w:author="Unknown">
        <w:r w:rsidRPr="00E362D6">
          <w:rPr>
            <w:rFonts w:ascii="Times New Roman" w:eastAsia="Times New Roman" w:hAnsi="Times New Roman" w:cs="Times New Roman"/>
            <w:sz w:val="24"/>
            <w:szCs w:val="24"/>
          </w:rPr>
          <w:t xml:space="preserve">4.  </w:t>
        </w:r>
        <w:proofErr w:type="spellStart"/>
        <w:r w:rsidRPr="00E362D6">
          <w:rPr>
            <w:rFonts w:ascii="Times New Roman" w:eastAsia="Times New Roman" w:hAnsi="Times New Roman" w:cs="Times New Roman"/>
            <w:sz w:val="24"/>
            <w:szCs w:val="24"/>
          </w:rPr>
          <w:t>Демирчоглян</w:t>
        </w:r>
        <w:proofErr w:type="spellEnd"/>
        <w:r w:rsidRPr="00E362D6">
          <w:rPr>
            <w:rFonts w:ascii="Times New Roman" w:eastAsia="Times New Roman" w:hAnsi="Times New Roman" w:cs="Times New Roman"/>
            <w:sz w:val="24"/>
            <w:szCs w:val="24"/>
          </w:rPr>
          <w:t xml:space="preserve"> Г.Г. Эффективные упражнения для зрения. – М.</w:t>
        </w:r>
      </w:ins>
    </w:p>
    <w:p w:rsidR="00E362D6" w:rsidRDefault="00E921B4">
      <w:r>
        <w:rPr>
          <w:rFonts w:ascii="Times New Roman" w:eastAsia="Times New Roman" w:hAnsi="Times New Roman" w:cs="Times New Roman"/>
          <w:i/>
          <w:iCs/>
          <w:sz w:val="24"/>
          <w:szCs w:val="24"/>
        </w:rPr>
        <w:t xml:space="preserve"> </w:t>
      </w:r>
    </w:p>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p w:rsidR="00E362D6" w:rsidRDefault="00E362D6"/>
    <w:sectPr w:rsidR="00E362D6" w:rsidSect="00463970">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useFELayout/>
  </w:compat>
  <w:rsids>
    <w:rsidRoot w:val="00463970"/>
    <w:rsid w:val="00463970"/>
    <w:rsid w:val="0098055E"/>
    <w:rsid w:val="00983330"/>
    <w:rsid w:val="00D6718C"/>
    <w:rsid w:val="00E362D6"/>
    <w:rsid w:val="00E92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30"/>
  </w:style>
  <w:style w:type="paragraph" w:styleId="1">
    <w:name w:val="heading 1"/>
    <w:basedOn w:val="a"/>
    <w:link w:val="10"/>
    <w:uiPriority w:val="9"/>
    <w:qFormat/>
    <w:rsid w:val="00E36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9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Document Map"/>
    <w:basedOn w:val="a"/>
    <w:link w:val="a5"/>
    <w:uiPriority w:val="99"/>
    <w:semiHidden/>
    <w:unhideWhenUsed/>
    <w:rsid w:val="0046397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63970"/>
    <w:rPr>
      <w:rFonts w:ascii="Tahoma" w:hAnsi="Tahoma" w:cs="Tahoma"/>
      <w:sz w:val="16"/>
      <w:szCs w:val="16"/>
    </w:rPr>
  </w:style>
  <w:style w:type="character" w:customStyle="1" w:styleId="10">
    <w:name w:val="Заголовок 1 Знак"/>
    <w:basedOn w:val="a0"/>
    <w:link w:val="1"/>
    <w:uiPriority w:val="9"/>
    <w:rsid w:val="00E362D6"/>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E362D6"/>
    <w:rPr>
      <w:color w:val="0000FF"/>
      <w:u w:val="single"/>
    </w:rPr>
  </w:style>
  <w:style w:type="character" w:customStyle="1" w:styleId="views-num">
    <w:name w:val="views-num"/>
    <w:basedOn w:val="a0"/>
    <w:rsid w:val="00E362D6"/>
  </w:style>
  <w:style w:type="character" w:styleId="a7">
    <w:name w:val="Strong"/>
    <w:basedOn w:val="a0"/>
    <w:uiPriority w:val="22"/>
    <w:qFormat/>
    <w:rsid w:val="00E362D6"/>
    <w:rPr>
      <w:b/>
      <w:bCs/>
    </w:rPr>
  </w:style>
  <w:style w:type="character" w:styleId="a8">
    <w:name w:val="Emphasis"/>
    <w:basedOn w:val="a0"/>
    <w:uiPriority w:val="20"/>
    <w:qFormat/>
    <w:rsid w:val="00E362D6"/>
    <w:rPr>
      <w:i/>
      <w:iCs/>
    </w:rPr>
  </w:style>
  <w:style w:type="paragraph" w:styleId="a9">
    <w:name w:val="Balloon Text"/>
    <w:basedOn w:val="a"/>
    <w:link w:val="aa"/>
    <w:uiPriority w:val="99"/>
    <w:semiHidden/>
    <w:unhideWhenUsed/>
    <w:rsid w:val="00E362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674328">
      <w:bodyDiv w:val="1"/>
      <w:marLeft w:val="0"/>
      <w:marRight w:val="0"/>
      <w:marTop w:val="0"/>
      <w:marBottom w:val="0"/>
      <w:divBdr>
        <w:top w:val="none" w:sz="0" w:space="0" w:color="auto"/>
        <w:left w:val="none" w:sz="0" w:space="0" w:color="auto"/>
        <w:bottom w:val="none" w:sz="0" w:space="0" w:color="auto"/>
        <w:right w:val="none" w:sz="0" w:space="0" w:color="auto"/>
      </w:divBdr>
    </w:div>
    <w:div w:id="1670064272">
      <w:bodyDiv w:val="1"/>
      <w:marLeft w:val="0"/>
      <w:marRight w:val="0"/>
      <w:marTop w:val="0"/>
      <w:marBottom w:val="0"/>
      <w:divBdr>
        <w:top w:val="none" w:sz="0" w:space="0" w:color="auto"/>
        <w:left w:val="none" w:sz="0" w:space="0" w:color="auto"/>
        <w:bottom w:val="none" w:sz="0" w:space="0" w:color="auto"/>
        <w:right w:val="none" w:sz="0" w:space="0" w:color="auto"/>
      </w:divBdr>
      <w:divsChild>
        <w:div w:id="1029136944">
          <w:marLeft w:val="0"/>
          <w:marRight w:val="0"/>
          <w:marTop w:val="0"/>
          <w:marBottom w:val="0"/>
          <w:divBdr>
            <w:top w:val="none" w:sz="0" w:space="0" w:color="auto"/>
            <w:left w:val="none" w:sz="0" w:space="0" w:color="auto"/>
            <w:bottom w:val="none" w:sz="0" w:space="0" w:color="auto"/>
            <w:right w:val="none" w:sz="0" w:space="0" w:color="auto"/>
          </w:divBdr>
          <w:divsChild>
            <w:div w:id="1868982267">
              <w:marLeft w:val="0"/>
              <w:marRight w:val="0"/>
              <w:marTop w:val="0"/>
              <w:marBottom w:val="0"/>
              <w:divBdr>
                <w:top w:val="none" w:sz="0" w:space="0" w:color="auto"/>
                <w:left w:val="none" w:sz="0" w:space="0" w:color="auto"/>
                <w:bottom w:val="none" w:sz="0" w:space="0" w:color="auto"/>
                <w:right w:val="none" w:sz="0" w:space="0" w:color="auto"/>
              </w:divBdr>
            </w:div>
          </w:divsChild>
        </w:div>
        <w:div w:id="478308009">
          <w:marLeft w:val="0"/>
          <w:marRight w:val="0"/>
          <w:marTop w:val="0"/>
          <w:marBottom w:val="0"/>
          <w:divBdr>
            <w:top w:val="none" w:sz="0" w:space="0" w:color="auto"/>
            <w:left w:val="none" w:sz="0" w:space="0" w:color="auto"/>
            <w:bottom w:val="none" w:sz="0" w:space="0" w:color="auto"/>
            <w:right w:val="none" w:sz="0" w:space="0" w:color="auto"/>
          </w:divBdr>
          <w:divsChild>
            <w:div w:id="1791780675">
              <w:marLeft w:val="225"/>
              <w:marRight w:val="0"/>
              <w:marTop w:val="0"/>
              <w:marBottom w:val="150"/>
              <w:divBdr>
                <w:top w:val="none" w:sz="0" w:space="0" w:color="auto"/>
                <w:left w:val="none" w:sz="0" w:space="0" w:color="auto"/>
                <w:bottom w:val="none" w:sz="0" w:space="0" w:color="auto"/>
                <w:right w:val="none" w:sz="0" w:space="0" w:color="auto"/>
              </w:divBdr>
            </w:div>
          </w:divsChild>
        </w:div>
        <w:div w:id="22249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lanetadetstva.net/wp-content/uploads/2014/01/kartoteka-gimnastiki-dlya-glaz.jpg" TargetMode="External"/><Relationship Id="rId5" Type="http://schemas.openxmlformats.org/officeDocument/2006/relationships/hyperlink" Target="http://planetadetstva.net/vospitatelam/pedsovet/kartoteka-gimnastiki-dlya-glaz.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A151-6062-41E0-980D-14BFC68C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3509</Words>
  <Characters>20005</Characters>
  <Application>Microsoft Office Word</Application>
  <DocSecurity>0</DocSecurity>
  <Lines>166</Lines>
  <Paragraphs>46</Paragraphs>
  <ScaleCrop>false</ScaleCrop>
  <Company>SPecialiST RePack</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2018-11-20T12:00:00Z</dcterms:created>
  <dcterms:modified xsi:type="dcterms:W3CDTF">2018-11-20T12:42:00Z</dcterms:modified>
</cp:coreProperties>
</file>