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6" w:rsidRPr="007A5D06" w:rsidRDefault="007A5D06" w:rsidP="007A5D06">
      <w:pPr>
        <w:spacing w:before="100" w:beforeAutospacing="1" w:after="100" w:afterAutospacing="1" w:line="240" w:lineRule="auto"/>
        <w:jc w:val="right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7A5D06" w:rsidRPr="007A5D06" w:rsidTr="00FF12AF">
        <w:trPr>
          <w:tblCellSpacing w:w="15" w:type="dxa"/>
        </w:trPr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D06" w:rsidRDefault="007A5D06" w:rsidP="007A5D06">
            <w:pPr>
              <w:pStyle w:val="western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1543050" cy="1600200"/>
                  <wp:effectExtent l="19050" t="0" r="0" b="0"/>
                  <wp:docPr id="71" name="Рисунок 1" descr="https://arhivurokov.ru/multiurok/html/2017/02/21/s_58abf076074eb/s568615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html/2017/02/21/s_58abf076074eb/s568615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b/>
                <w:bCs/>
                <w:i/>
                <w:iCs/>
              </w:rPr>
              <w:t>Гимнастика в стихах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" name="Рисунок 2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Раз, два - выше голова.</w:t>
            </w:r>
            <w:r>
              <w:rPr>
                <w:b/>
                <w:bCs/>
              </w:rPr>
              <w:br/>
              <w:t>Три, четыре - руки, ноги шире.</w:t>
            </w:r>
            <w:r>
              <w:rPr>
                <w:b/>
                <w:bCs/>
              </w:rPr>
              <w:br/>
              <w:t xml:space="preserve">Пять, шесть - тихо </w:t>
            </w:r>
            <w:proofErr w:type="gramStart"/>
            <w:r>
              <w:rPr>
                <w:b/>
                <w:bCs/>
              </w:rPr>
              <w:t>сесть.</w:t>
            </w:r>
            <w:r>
              <w:rPr>
                <w:b/>
                <w:bCs/>
              </w:rPr>
              <w:br/>
            </w:r>
            <w:r>
              <w:br/>
              <w:t>*</w:t>
            </w:r>
            <w:proofErr w:type="gramEnd"/>
            <w:r>
              <w:t>**</w:t>
            </w:r>
            <w:r>
              <w:br/>
            </w:r>
            <w:r>
              <w:rPr>
                <w:b/>
                <w:bCs/>
              </w:rPr>
              <w:t>На горе стоит лесок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круговые движения руками</w:t>
            </w:r>
            <w:r>
              <w:rPr>
                <w:b/>
                <w:bCs/>
              </w:rPr>
              <w:br/>
              <w:t>Он не низок не высок.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сесть, встать, руки вверх</w:t>
            </w:r>
            <w:r>
              <w:rPr>
                <w:b/>
                <w:bCs/>
              </w:rPr>
              <w:br/>
              <w:t>Удивительная птица подаёт нам голосок.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глаза и руки вверх, потянуться</w:t>
            </w:r>
            <w:r>
              <w:rPr>
                <w:b/>
                <w:bCs/>
              </w:rPr>
              <w:br/>
              <w:t>По тропинке два туриста</w:t>
            </w:r>
            <w:r>
              <w:rPr>
                <w:b/>
                <w:bCs/>
              </w:rPr>
              <w:br/>
              <w:t>Шли домой из далека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ходьба на месте</w:t>
            </w:r>
            <w:r>
              <w:rPr>
                <w:b/>
                <w:bCs/>
              </w:rPr>
              <w:br/>
              <w:t>Говорят: "Такого свиста, не слыхали мы пока".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плечи поднять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" name="Рисунок 3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Руки вверх поднимем - раз</w:t>
            </w:r>
            <w:r>
              <w:rPr>
                <w:b/>
                <w:bCs/>
              </w:rPr>
              <w:br/>
              <w:t>Выше носа, выше глаз.</w:t>
            </w:r>
            <w:r>
              <w:rPr>
                <w:b/>
                <w:bCs/>
              </w:rPr>
              <w:br/>
              <w:t>Прямо руки вверх держать</w:t>
            </w:r>
            <w:r>
              <w:rPr>
                <w:b/>
                <w:bCs/>
              </w:rPr>
              <w:br/>
              <w:t>Не качаться, не дрожать.</w:t>
            </w:r>
            <w:r>
              <w:rPr>
                <w:b/>
                <w:bCs/>
              </w:rPr>
              <w:br/>
              <w:t>Три - опустили руки вниз,</w:t>
            </w:r>
            <w:r>
              <w:rPr>
                <w:b/>
                <w:bCs/>
              </w:rPr>
              <w:br/>
              <w:t>Стой на месте не вертись.</w:t>
            </w:r>
            <w:r>
              <w:rPr>
                <w:b/>
                <w:bCs/>
              </w:rPr>
              <w:br/>
              <w:t>Вверх раз, два, три, четыре, вниз!</w:t>
            </w:r>
            <w:r>
              <w:rPr>
                <w:b/>
                <w:bCs/>
              </w:rPr>
              <w:br/>
              <w:t>Повторяем, не ленись!</w:t>
            </w:r>
            <w:r>
              <w:rPr>
                <w:b/>
                <w:bCs/>
              </w:rPr>
              <w:br/>
              <w:t>Будем делать повороты.</w:t>
            </w:r>
            <w:r>
              <w:rPr>
                <w:b/>
                <w:bCs/>
              </w:rPr>
              <w:br/>
              <w:t>Выполняйте все с охотой.</w:t>
            </w:r>
            <w:r>
              <w:rPr>
                <w:b/>
                <w:bCs/>
              </w:rPr>
              <w:br/>
              <w:t>Раз - налево поворот,</w:t>
            </w:r>
            <w:r>
              <w:rPr>
                <w:b/>
                <w:bCs/>
              </w:rPr>
              <w:br/>
              <w:t>Два - теперь наоборот.</w:t>
            </w:r>
            <w:r>
              <w:rPr>
                <w:b/>
                <w:bCs/>
              </w:rPr>
              <w:br/>
              <w:t>Так, ничуть, не торопясь,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Повторяем 8 раз.</w:t>
            </w:r>
            <w:r>
              <w:rPr>
                <w:b/>
                <w:bCs/>
              </w:rPr>
              <w:br/>
              <w:t>Руки на поясе, ноги шире!</w:t>
            </w:r>
            <w:r>
              <w:br/>
            </w:r>
            <w:r>
              <w:br/>
            </w:r>
            <w:r>
              <w:rPr>
                <w:b/>
                <w:bCs/>
              </w:rPr>
              <w:t>Раз - подняться, подтянуться</w:t>
            </w:r>
            <w:r>
              <w:rPr>
                <w:b/>
                <w:bCs/>
              </w:rPr>
              <w:br/>
              <w:t>Два - согнуться, разогнуться</w:t>
            </w:r>
            <w:r>
              <w:rPr>
                <w:b/>
                <w:bCs/>
              </w:rPr>
              <w:br/>
              <w:t>Три - в ладоши три хлопка, головою три кивка.</w:t>
            </w:r>
            <w:r>
              <w:rPr>
                <w:b/>
                <w:bCs/>
              </w:rPr>
              <w:br/>
              <w:t>На четыре - ноги шире.</w:t>
            </w:r>
            <w:r>
              <w:rPr>
                <w:b/>
                <w:bCs/>
              </w:rPr>
              <w:br/>
              <w:t>Пять - руками помахать.</w:t>
            </w:r>
            <w:r>
              <w:rPr>
                <w:b/>
                <w:bCs/>
              </w:rPr>
              <w:br/>
              <w:t>Шесть - за стол тихонько сесть.</w:t>
            </w:r>
          </w:p>
          <w:p w:rsidR="007A5D06" w:rsidRDefault="007A5D06" w:rsidP="007A5D06">
            <w:pPr>
              <w:pStyle w:val="western"/>
            </w:pPr>
            <w:r>
              <w:t>***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371600"/>
                  <wp:effectExtent l="19050" t="0" r="0" b="0"/>
                  <wp:docPr id="4" name="Рисунок 4" descr="https://arhivurokov.ru/multiurok/html/2017/02/21/s_58abf076074eb/s568615_0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html/2017/02/21/s_58abf076074eb/s568615_0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" name="Рисунок 5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b/>
                <w:bCs/>
              </w:rPr>
              <w:t>Пять веселых домовых</w:t>
            </w:r>
            <w:r>
              <w:rPr>
                <w:b/>
                <w:bCs/>
              </w:rPr>
              <w:br/>
              <w:t>Праздничною ночью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Разгулялись</w:t>
            </w:r>
            <w:proofErr w:type="gramEnd"/>
            <w:r>
              <w:rPr>
                <w:b/>
                <w:bCs/>
              </w:rPr>
              <w:t xml:space="preserve"> чересчур.</w:t>
            </w:r>
            <w:r>
              <w:rPr>
                <w:b/>
                <w:bCs/>
              </w:rPr>
              <w:br/>
              <w:t>Встав на цыпочки</w:t>
            </w:r>
            <w:r>
              <w:rPr>
                <w:b/>
                <w:bCs/>
              </w:rPr>
              <w:br/>
              <w:t>Один закружился в вальсе</w:t>
            </w:r>
            <w:r>
              <w:rPr>
                <w:b/>
                <w:bCs/>
              </w:rPr>
              <w:br/>
              <w:t>А второй споткнулся и нос расквасил.</w:t>
            </w:r>
            <w:r>
              <w:rPr>
                <w:b/>
                <w:bCs/>
              </w:rPr>
              <w:br/>
              <w:t>Третий прыгал до небес</w:t>
            </w:r>
            <w:r>
              <w:rPr>
                <w:b/>
                <w:bCs/>
              </w:rPr>
              <w:br/>
              <w:t>С неба звезды цапал.</w:t>
            </w:r>
            <w:r>
              <w:rPr>
                <w:b/>
                <w:bCs/>
              </w:rPr>
              <w:br/>
              <w:t>А четвертый топал как Мишка косолапый</w:t>
            </w:r>
            <w:r>
              <w:rPr>
                <w:b/>
                <w:bCs/>
              </w:rPr>
              <w:br/>
              <w:t>Пятый пел до хрипоты</w:t>
            </w:r>
            <w:r>
              <w:rPr>
                <w:b/>
                <w:bCs/>
              </w:rPr>
              <w:br/>
              <w:t>Песенку за песенкой.</w:t>
            </w:r>
            <w:r>
              <w:rPr>
                <w:b/>
                <w:bCs/>
              </w:rPr>
              <w:br/>
              <w:t>Этой ночью домовым очень было весело.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762000" cy="1152525"/>
                  <wp:effectExtent l="19050" t="0" r="0" b="0"/>
                  <wp:docPr id="6" name="Рисунок 6" descr="https://arhivurokov.ru/multiurok/html/2017/02/21/s_58abf076074eb/s568615_0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multiurok/html/2017/02/21/s_58abf076074eb/s568615_0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7" name="Рисунок 7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Вечер зимний в небе синем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встать из-за стола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Звезды синие зажег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встать на носки, потянуться</w:t>
            </w:r>
            <w:r>
              <w:rPr>
                <w:b/>
                <w:bCs/>
              </w:rPr>
              <w:br/>
              <w:t>Ветви сыплют синий иней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потряхивая руками, потихоньку сесть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заснеженный лужок. </w:t>
            </w:r>
            <w:r>
              <w:t>***</w:t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От зеленого причала оттолкнулся пароход</w:t>
            </w:r>
            <w:r>
              <w:rPr>
                <w:b/>
                <w:bCs/>
              </w:rPr>
              <w:br/>
              <w:t>встать</w:t>
            </w:r>
            <w:r>
              <w:rPr>
                <w:b/>
                <w:bCs/>
              </w:rPr>
              <w:br/>
              <w:t>Он шагнул назад сначала</w:t>
            </w:r>
            <w:r>
              <w:rPr>
                <w:b/>
                <w:bCs/>
              </w:rPr>
              <w:br/>
              <w:t>шаг назад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 потом шагнул вперед</w:t>
            </w:r>
            <w:r>
              <w:rPr>
                <w:b/>
                <w:bCs/>
              </w:rPr>
              <w:br/>
              <w:t>шаг вперед</w:t>
            </w:r>
            <w:r>
              <w:rPr>
                <w:b/>
                <w:bCs/>
              </w:rPr>
              <w:br/>
              <w:t>И поплыл, поплыл по речке</w:t>
            </w:r>
            <w:r>
              <w:rPr>
                <w:b/>
                <w:bCs/>
              </w:rPr>
              <w:br/>
              <w:t>движения руками</w:t>
            </w:r>
            <w:r>
              <w:rPr>
                <w:b/>
                <w:bCs/>
              </w:rPr>
              <w:br/>
              <w:t>Набирая полный ход.</w:t>
            </w:r>
            <w:r>
              <w:rPr>
                <w:b/>
                <w:bCs/>
              </w:rPr>
              <w:br/>
              <w:t>ходьба на месте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885825" cy="981075"/>
                  <wp:effectExtent l="0" t="0" r="0" b="0"/>
                  <wp:docPr id="8" name="Рисунок 8" descr="https://arhivurokov.ru/multiurok/html/2017/02/21/s_58abf076074eb/s568615_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multiurok/html/2017/02/21/s_58abf076074eb/s568615_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9" name="Рисунок 9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Липы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Вот полянка, а вокруг</w:t>
            </w:r>
            <w:r>
              <w:rPr>
                <w:b/>
                <w:bCs/>
              </w:rPr>
              <w:br/>
              <w:t>Липы выстроились в круг Широким жестом развести руки в стороны.</w:t>
            </w:r>
            <w:r>
              <w:rPr>
                <w:b/>
                <w:bCs/>
              </w:rPr>
              <w:br/>
              <w:t xml:space="preserve">Липы кронами </w:t>
            </w:r>
            <w:proofErr w:type="gramStart"/>
            <w:r>
              <w:rPr>
                <w:b/>
                <w:bCs/>
              </w:rPr>
              <w:t>шумят,</w:t>
            </w:r>
            <w:r>
              <w:rPr>
                <w:b/>
                <w:bCs/>
              </w:rPr>
              <w:br/>
              <w:t>Ветры</w:t>
            </w:r>
            <w:proofErr w:type="gramEnd"/>
            <w:r>
              <w:rPr>
                <w:b/>
                <w:bCs/>
              </w:rPr>
              <w:t xml:space="preserve"> в их листве гудят</w:t>
            </w:r>
            <w:r>
              <w:rPr>
                <w:b/>
                <w:bCs/>
              </w:rPr>
              <w:br/>
              <w:t>Руки поднять вверх и покачать ими из стороны в сторону.</w:t>
            </w:r>
            <w:r>
              <w:rPr>
                <w:b/>
                <w:bCs/>
              </w:rPr>
              <w:br/>
              <w:t>Вниз верхушки пригибают</w:t>
            </w:r>
            <w:r>
              <w:rPr>
                <w:b/>
                <w:bCs/>
              </w:rPr>
              <w:br/>
              <w:t>И качают их, качают Наклонившись вперед, покачать туловищем из стороны в сторону.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038225"/>
                  <wp:effectExtent l="19050" t="0" r="0" b="0"/>
                  <wp:docPr id="10" name="Рисунок 10" descr="https://arhivurokov.ru/multiurok/html/2017/02/21/s_58abf076074eb/s568615_0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multiurok/html/2017/02/21/s_58abf076074eb/s568615_0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11" name="Рисунок 11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Разминка</w:t>
            </w:r>
            <w:r>
              <w:rPr>
                <w:b/>
                <w:bCs/>
                <w:i/>
                <w:iCs/>
              </w:rPr>
              <w:t> 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Все движения разминки повторяем без запинки!</w:t>
            </w:r>
            <w:r>
              <w:rPr>
                <w:b/>
                <w:bCs/>
              </w:rPr>
              <w:br/>
              <w:t>Эй! Попрыгали на месте.</w:t>
            </w:r>
            <w:r>
              <w:rPr>
                <w:b/>
                <w:bCs/>
              </w:rPr>
              <w:br/>
              <w:t>Эх! Руками машем вместе.</w:t>
            </w:r>
            <w:r>
              <w:rPr>
                <w:b/>
                <w:bCs/>
              </w:rPr>
              <w:br/>
              <w:t xml:space="preserve">Эхе - </w:t>
            </w:r>
            <w:proofErr w:type="spellStart"/>
            <w:r>
              <w:rPr>
                <w:b/>
                <w:bCs/>
              </w:rPr>
              <w:t>хе</w:t>
            </w:r>
            <w:proofErr w:type="spellEnd"/>
            <w:r>
              <w:rPr>
                <w:b/>
                <w:bCs/>
              </w:rPr>
              <w:t>! Прогнули спинки, </w:t>
            </w:r>
            <w:r>
              <w:rPr>
                <w:b/>
                <w:bCs/>
              </w:rPr>
              <w:br/>
              <w:t>Посмотрели на ботинки.</w:t>
            </w:r>
            <w:r>
              <w:rPr>
                <w:b/>
                <w:bCs/>
              </w:rPr>
              <w:br/>
              <w:t xml:space="preserve">Эге – </w:t>
            </w:r>
            <w:proofErr w:type="spellStart"/>
            <w:r>
              <w:rPr>
                <w:b/>
                <w:bCs/>
              </w:rPr>
              <w:t>ге</w:t>
            </w:r>
            <w:proofErr w:type="spellEnd"/>
            <w:r>
              <w:rPr>
                <w:b/>
                <w:bCs/>
              </w:rPr>
              <w:t>! Нагнулись ниже</w:t>
            </w:r>
            <w:r>
              <w:rPr>
                <w:b/>
                <w:bCs/>
              </w:rPr>
              <w:br/>
              <w:t>Наклонились к полу ближе.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Повертись на месте ловко.</w:t>
            </w:r>
            <w:r>
              <w:rPr>
                <w:b/>
                <w:bCs/>
              </w:rPr>
              <w:br/>
              <w:t>В этом нам нужна сноровка.</w:t>
            </w:r>
            <w:r>
              <w:rPr>
                <w:b/>
                <w:bCs/>
              </w:rPr>
              <w:br/>
              <w:t xml:space="preserve">Что, понравилось, </w:t>
            </w:r>
            <w:proofErr w:type="gramStart"/>
            <w:r>
              <w:rPr>
                <w:b/>
                <w:bCs/>
              </w:rPr>
              <w:t>дружок?</w:t>
            </w:r>
            <w:r>
              <w:rPr>
                <w:b/>
                <w:bCs/>
              </w:rPr>
              <w:br/>
              <w:t>Завтра</w:t>
            </w:r>
            <w:proofErr w:type="gramEnd"/>
            <w:r>
              <w:rPr>
                <w:b/>
                <w:bCs/>
              </w:rPr>
              <w:t xml:space="preserve"> повторим  урок!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19175"/>
                  <wp:effectExtent l="19050" t="0" r="0" b="0"/>
                  <wp:docPr id="12" name="Рисунок 12" descr="https://arhivurokov.ru/multiurok/html/2017/02/21/s_58abf076074eb/s568615_0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multiurok/html/2017/02/21/s_58abf076074eb/s568615_0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13" name="Рисунок 13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t>Облако</w:t>
            </w:r>
            <w:r>
              <w:rPr>
                <w:b/>
                <w:bCs/>
              </w:rPr>
              <w:br/>
              <w:t>Беленькое облако</w:t>
            </w:r>
            <w:r>
              <w:rPr>
                <w:b/>
                <w:bCs/>
              </w:rPr>
              <w:br/>
              <w:t>Округленные руки перед собой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Поднялось</w:t>
            </w:r>
            <w:proofErr w:type="gramEnd"/>
            <w:r>
              <w:rPr>
                <w:b/>
                <w:bCs/>
              </w:rPr>
              <w:t xml:space="preserve"> над крышей</w:t>
            </w:r>
            <w:r>
              <w:rPr>
                <w:b/>
                <w:bCs/>
              </w:rPr>
              <w:br/>
              <w:t>Поднять руки над головой</w:t>
            </w:r>
            <w:r>
              <w:rPr>
                <w:b/>
                <w:bCs/>
              </w:rPr>
              <w:br/>
              <w:t>Устремилось облако</w:t>
            </w:r>
            <w:r>
              <w:rPr>
                <w:b/>
                <w:bCs/>
              </w:rPr>
              <w:br/>
              <w:t>Выше, выше, выше</w:t>
            </w:r>
            <w:r>
              <w:rPr>
                <w:b/>
                <w:bCs/>
              </w:rPr>
              <w:br/>
              <w:t>Подтянуться руками вверх; плавные покачивания руками над головой из стороны в сторону</w:t>
            </w:r>
            <w:r>
              <w:rPr>
                <w:b/>
                <w:bCs/>
              </w:rPr>
              <w:br/>
              <w:t>Ветер это облако</w:t>
            </w:r>
            <w:r>
              <w:rPr>
                <w:b/>
                <w:bCs/>
              </w:rPr>
              <w:br/>
              <w:t>Зацепил за кручу.</w:t>
            </w:r>
            <w:r>
              <w:rPr>
                <w:b/>
                <w:bCs/>
              </w:rPr>
              <w:br/>
              <w:t>Превратилось облако в грозовую тучу</w:t>
            </w:r>
            <w:r>
              <w:rPr>
                <w:b/>
                <w:bCs/>
              </w:rPr>
              <w:br/>
              <w:t>Руками описать через стороны вниз большой круг и опустить их, присесть.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14" name="Рисунок 14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Звериная зарядка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Раз - присядка,</w:t>
            </w:r>
            <w:r>
              <w:rPr>
                <w:b/>
                <w:bCs/>
              </w:rPr>
              <w:br/>
              <w:t>Два - прыжок.</w:t>
            </w:r>
            <w:r>
              <w:rPr>
                <w:b/>
                <w:bCs/>
              </w:rPr>
              <w:br/>
              <w:t>Это заячья зарядка.</w:t>
            </w:r>
            <w:r>
              <w:rPr>
                <w:b/>
                <w:bCs/>
              </w:rPr>
              <w:br/>
              <w:t>А лисята как проснуться</w:t>
            </w:r>
            <w:r>
              <w:rPr>
                <w:b/>
                <w:bCs/>
              </w:rPr>
              <w:br/>
              <w:t>кулачками потереть глаза</w:t>
            </w:r>
            <w:r>
              <w:rPr>
                <w:b/>
                <w:bCs/>
              </w:rPr>
              <w:br/>
              <w:t>Любят долго потянуться</w:t>
            </w:r>
            <w:r>
              <w:rPr>
                <w:b/>
                <w:bCs/>
              </w:rPr>
              <w:br/>
              <w:t>потянуться</w:t>
            </w:r>
            <w:r>
              <w:rPr>
                <w:b/>
                <w:bCs/>
              </w:rPr>
              <w:br/>
              <w:t>Обязательно зевнуть</w:t>
            </w:r>
            <w:r>
              <w:rPr>
                <w:b/>
                <w:bCs/>
              </w:rPr>
              <w:br/>
              <w:t>зевнуть, прикрывая рот ладошкой</w:t>
            </w:r>
            <w:r>
              <w:rPr>
                <w:b/>
                <w:bCs/>
              </w:rPr>
              <w:br/>
              <w:t>Ну и хвостиком вильнуть</w:t>
            </w:r>
            <w:r>
              <w:rPr>
                <w:b/>
                <w:bCs/>
              </w:rPr>
              <w:br/>
              <w:t>движение бедрами в стороны</w:t>
            </w:r>
            <w:r>
              <w:rPr>
                <w:b/>
                <w:bCs/>
              </w:rPr>
              <w:br/>
              <w:t>А волчата спинку выгнут</w:t>
            </w:r>
            <w:r>
              <w:rPr>
                <w:b/>
                <w:bCs/>
              </w:rPr>
              <w:br/>
              <w:t>прогнуться в спине вперед</w:t>
            </w:r>
            <w:r>
              <w:rPr>
                <w:b/>
                <w:bCs/>
              </w:rPr>
              <w:br/>
              <w:t>И легонечко подпрыгнут</w:t>
            </w:r>
            <w:r>
              <w:rPr>
                <w:b/>
                <w:bCs/>
              </w:rPr>
              <w:br/>
              <w:t>легкий прыжок вверх</w:t>
            </w:r>
            <w:r>
              <w:rPr>
                <w:b/>
                <w:bCs/>
              </w:rPr>
              <w:br/>
              <w:t>Ну, а мишка косолапый</w:t>
            </w:r>
            <w:r>
              <w:rPr>
                <w:b/>
                <w:bCs/>
              </w:rPr>
              <w:br/>
              <w:t>руки полусогнуты в локтях, ладошки соединены ниже пояса</w:t>
            </w:r>
            <w:r>
              <w:rPr>
                <w:b/>
                <w:bCs/>
              </w:rPr>
              <w:br/>
              <w:t>Широко расставив лапы</w:t>
            </w:r>
            <w:r>
              <w:rPr>
                <w:b/>
                <w:bCs/>
              </w:rPr>
              <w:br/>
              <w:t>ноги на ширине плеч</w:t>
            </w:r>
            <w:r>
              <w:rPr>
                <w:b/>
                <w:bCs/>
              </w:rPr>
              <w:br/>
              <w:t>То одну, то обе вместе</w:t>
            </w:r>
            <w:r>
              <w:rPr>
                <w:b/>
                <w:bCs/>
              </w:rPr>
              <w:br/>
              <w:t>переступание а ноги на ногу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Долго топчется на месте</w:t>
            </w:r>
            <w:r>
              <w:rPr>
                <w:b/>
                <w:bCs/>
              </w:rPr>
              <w:br/>
              <w:t>раскачивание туловища в стороны</w:t>
            </w:r>
            <w:r>
              <w:rPr>
                <w:b/>
                <w:bCs/>
              </w:rPr>
              <w:br/>
              <w:t>А кому зарядки мало - </w:t>
            </w:r>
            <w:r>
              <w:rPr>
                <w:b/>
                <w:bCs/>
              </w:rPr>
              <w:br/>
              <w:t>Начинает все сначала!</w:t>
            </w:r>
            <w:r>
              <w:rPr>
                <w:b/>
                <w:bCs/>
              </w:rPr>
              <w:br/>
              <w:t>развести руки в стороны на уровне пояса ладонями вверх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 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266825"/>
                  <wp:effectExtent l="19050" t="0" r="0" b="0"/>
                  <wp:docPr id="15" name="Рисунок 15" descr="https://arhivurokov.ru/multiurok/html/2017/02/21/s_58abf076074eb/s568615_0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rhivurokov.ru/multiurok/html/2017/02/21/s_58abf076074eb/s568615_0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16" name="Рисунок 16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ча</w:t>
            </w:r>
            <w:proofErr w:type="spellEnd"/>
            <w:r>
              <w:rPr>
                <w:b/>
                <w:bCs/>
              </w:rPr>
              <w:t xml:space="preserve"> (3 хлопка по бедрам)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Печка очень горяча (4 прыжка на двух ногах)</w:t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 (3 хлопка над головой)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Печет печка калачи (4 приседания)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Чу, чу, чу (3 хлопка за спиной)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1219200" cy="1781175"/>
                  <wp:effectExtent l="19050" t="0" r="0" b="0"/>
                  <wp:docPr id="17" name="Рисунок 17" descr="https://arhivurokov.ru/multiurok/html/2017/02/21/s_58abf076074eb/s568615_0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multiurok/html/2017/02/21/s_58abf076074eb/s568615_0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18" name="Рисунок 18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 xml:space="preserve">Сделаем разминку, держим ровно </w:t>
            </w:r>
            <w:proofErr w:type="gramStart"/>
            <w:r>
              <w:rPr>
                <w:b/>
                <w:bCs/>
              </w:rPr>
              <w:t>спинку!</w:t>
            </w:r>
            <w:r>
              <w:rPr>
                <w:b/>
                <w:bCs/>
              </w:rPr>
              <w:br/>
              <w:t>Голову</w:t>
            </w:r>
            <w:proofErr w:type="gramEnd"/>
            <w:r>
              <w:rPr>
                <w:b/>
                <w:bCs/>
              </w:rPr>
              <w:t xml:space="preserve"> назад, вперед, вправо, влево, поворот!</w:t>
            </w:r>
            <w:r>
              <w:rPr>
                <w:b/>
                <w:bCs/>
              </w:rPr>
              <w:br/>
              <w:t>Руки вверх поднять прямые – </w:t>
            </w:r>
            <w:r>
              <w:rPr>
                <w:b/>
                <w:bCs/>
              </w:rPr>
              <w:br/>
              <w:t>Вот высокие какие!</w:t>
            </w:r>
            <w:r>
              <w:rPr>
                <w:b/>
                <w:bCs/>
              </w:rPr>
              <w:br/>
              <w:t>Еще выше потянитесь, </w:t>
            </w:r>
            <w:r>
              <w:rPr>
                <w:b/>
                <w:bCs/>
              </w:rPr>
              <w:br/>
              <w:t>Вправо, влево повернитесь.</w:t>
            </w:r>
            <w:r>
              <w:rPr>
                <w:b/>
                <w:bCs/>
              </w:rPr>
              <w:br/>
              <w:t>А теперь танцует таз – </w:t>
            </w:r>
            <w:r>
              <w:rPr>
                <w:b/>
                <w:bCs/>
              </w:rPr>
              <w:br/>
              <w:t>Посмотрите-ка на нас!</w:t>
            </w:r>
            <w:r>
              <w:rPr>
                <w:b/>
                <w:bCs/>
              </w:rPr>
              <w:br/>
              <w:t>Этим славным упражненьем 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Поднимаем настроенье.</w:t>
            </w:r>
            <w:r>
              <w:rPr>
                <w:b/>
                <w:bCs/>
              </w:rPr>
              <w:br/>
              <w:t>Дальше будем приседать: </w:t>
            </w:r>
            <w:r>
              <w:rPr>
                <w:b/>
                <w:bCs/>
              </w:rPr>
              <w:br/>
              <w:t>Дружно сесть и дружно встать!</w:t>
            </w:r>
            <w:r>
              <w:rPr>
                <w:b/>
                <w:bCs/>
              </w:rPr>
              <w:br/>
              <w:t>Прыгать нам совсем не лень – </w:t>
            </w:r>
            <w:r>
              <w:rPr>
                <w:b/>
                <w:bCs/>
              </w:rPr>
              <w:br/>
              <w:t xml:space="preserve">Словно мячик целый день.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933450" cy="1362075"/>
                  <wp:effectExtent l="0" t="0" r="0" b="0"/>
                  <wp:docPr id="19" name="Рисунок 19" descr="https://arhivurokov.ru/multiurok/html/2017/02/21/s_58abf076074eb/s568615_0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hivurokov.ru/multiurok/html/2017/02/21/s_58abf076074eb/s568615_0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0" name="Рисунок 20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На болоте две подружки – </w:t>
            </w:r>
            <w:r>
              <w:rPr>
                <w:b/>
                <w:bCs/>
              </w:rPr>
              <w:br/>
              <w:t>две зеленые лягушки –</w:t>
            </w:r>
            <w:r>
              <w:rPr>
                <w:b/>
                <w:bCs/>
              </w:rPr>
              <w:br/>
              <w:t>Утром рано умывались, </w:t>
            </w:r>
            <w:r>
              <w:rPr>
                <w:b/>
                <w:bCs/>
              </w:rPr>
              <w:br/>
              <w:t xml:space="preserve">полотенцем </w:t>
            </w:r>
            <w:proofErr w:type="gramStart"/>
            <w:r>
              <w:rPr>
                <w:b/>
                <w:bCs/>
              </w:rPr>
              <w:t>растирались,</w:t>
            </w:r>
            <w:r>
              <w:rPr>
                <w:b/>
                <w:bCs/>
              </w:rPr>
              <w:br/>
              <w:t>Ножками</w:t>
            </w:r>
            <w:proofErr w:type="gramEnd"/>
            <w:r>
              <w:rPr>
                <w:b/>
                <w:bCs/>
              </w:rPr>
              <w:t xml:space="preserve"> топали, ручками хлопали.</w:t>
            </w:r>
            <w:r>
              <w:rPr>
                <w:b/>
                <w:bCs/>
              </w:rPr>
              <w:br/>
              <w:t>Влево- вправо наклонялись –</w:t>
            </w:r>
            <w:r>
              <w:rPr>
                <w:b/>
                <w:bCs/>
              </w:rPr>
              <w:br/>
              <w:t>Разлетелись комары –</w:t>
            </w:r>
            <w:r>
              <w:rPr>
                <w:b/>
                <w:bCs/>
              </w:rPr>
              <w:br/>
              <w:t>Все остались без еды.</w:t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Чу, чу, чу (3 хлопка за спиной)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21" name="Рисунок 21" descr="https://arhivurokov.ru/multiurok/html/2017/02/21/s_58abf076074eb/s568615_0_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hivurokov.ru/multiurok/html/2017/02/21/s_58abf076074eb/s568615_0_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2" name="Рисунок 22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Гимнастика в стихах</w:t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br/>
              <w:t>Мы ручками похлопаем - Хлоп-хлоп-</w:t>
            </w:r>
            <w:proofErr w:type="gramStart"/>
            <w:r>
              <w:rPr>
                <w:b/>
                <w:bCs/>
              </w:rPr>
              <w:t>хлоп,</w:t>
            </w:r>
            <w:r>
              <w:rPr>
                <w:b/>
                <w:bCs/>
              </w:rPr>
              <w:br/>
              <w:t>Мы</w:t>
            </w:r>
            <w:proofErr w:type="gramEnd"/>
            <w:r>
              <w:rPr>
                <w:b/>
                <w:bCs/>
              </w:rPr>
              <w:t xml:space="preserve"> ножками потопаем - Топ-топ-топ,</w:t>
            </w:r>
            <w:r>
              <w:rPr>
                <w:b/>
                <w:bCs/>
              </w:rPr>
              <w:br/>
              <w:t>Мы руки все подняли</w:t>
            </w:r>
            <w:r>
              <w:rPr>
                <w:b/>
                <w:bCs/>
              </w:rPr>
              <w:br/>
              <w:t>И дружно опустили.</w:t>
            </w:r>
            <w:r>
              <w:rPr>
                <w:b/>
                <w:bCs/>
              </w:rPr>
              <w:br/>
              <w:t>И сели все в волшебный самолёт. </w:t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  <w:i/>
                <w:iCs/>
              </w:rPr>
              <w:t xml:space="preserve">(руки, согнутые в локтях, перед </w:t>
            </w:r>
            <w:proofErr w:type="gramStart"/>
            <w:r>
              <w:rPr>
                <w:b/>
                <w:bCs/>
                <w:i/>
                <w:iCs/>
              </w:rPr>
              <w:t>грудью)</w:t>
            </w:r>
            <w:r>
              <w:rPr>
                <w:b/>
                <w:bCs/>
              </w:rPr>
              <w:br/>
              <w:t>Завели</w:t>
            </w:r>
            <w:proofErr w:type="gramEnd"/>
            <w:r>
              <w:rPr>
                <w:b/>
                <w:bCs/>
              </w:rPr>
              <w:t xml:space="preserve"> мотор - Ж- ж- ж, ж-ж-ж</w:t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  <w:i/>
                <w:iCs/>
              </w:rPr>
              <w:t>(крутим медленно руками перед грудью, увеличивая темп)</w:t>
            </w:r>
            <w:r>
              <w:rPr>
                <w:b/>
                <w:bCs/>
              </w:rPr>
              <w:br/>
              <w:t>Самолёт летит, а мотор гудит - У-у-у, у-у-у 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  <w:i/>
                <w:iCs/>
              </w:rPr>
              <w:t>(руки в стороны, поочерёдные наклоны влево и вправо</w:t>
            </w:r>
            <w:proofErr w:type="gramStart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br/>
              <w:t>Полетели</w:t>
            </w:r>
            <w:proofErr w:type="gramEnd"/>
            <w:r>
              <w:rPr>
                <w:b/>
                <w:bCs/>
              </w:rPr>
              <w:t>...</w:t>
            </w:r>
            <w:r>
              <w:rPr>
                <w:b/>
                <w:bCs/>
                <w:i/>
                <w:iCs/>
              </w:rPr>
              <w:t xml:space="preserve">(обычно сделав пару кругов по комнате, мы летим кушать или мыться, а </w:t>
            </w:r>
            <w:r>
              <w:rPr>
                <w:b/>
                <w:bCs/>
                <w:i/>
                <w:iCs/>
              </w:rPr>
              <w:lastRenderedPageBreak/>
              <w:t>иногда и к карте, висящей на стене, "подлетаем" для игры в географию)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1314450" cy="1600200"/>
                  <wp:effectExtent l="19050" t="0" r="0" b="0"/>
                  <wp:docPr id="23" name="Рисунок 23" descr="https://arhivurokov.ru/multiurok/html/2017/02/21/s_58abf076074eb/s568615_0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hivurokov.ru/multiurok/html/2017/02/21/s_58abf076074eb/s568615_0_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4" name="Рисунок 24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  <w:t>Хлоп! Раз, еще раз 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Мы</w:t>
            </w:r>
            <w:proofErr w:type="gramEnd"/>
            <w:r>
              <w:rPr>
                <w:b/>
                <w:bCs/>
              </w:rPr>
              <w:t xml:space="preserve"> похлопаем сейчас. </w:t>
            </w:r>
            <w:r>
              <w:rPr>
                <w:b/>
                <w:bCs/>
              </w:rPr>
              <w:br/>
              <w:t>А потом скорей-скорей</w:t>
            </w:r>
            <w:r>
              <w:rPr>
                <w:b/>
                <w:bCs/>
              </w:rPr>
              <w:br/>
              <w:t>Хлопай-хлопай веселей!</w:t>
            </w:r>
            <w:r>
              <w:rPr>
                <w:b/>
                <w:bCs/>
              </w:rPr>
              <w:br/>
              <w:t>Пальчик о пальчик тук да тук, </w:t>
            </w:r>
            <w:r>
              <w:rPr>
                <w:b/>
                <w:bCs/>
              </w:rPr>
              <w:br/>
              <w:t>Хлопай, хлопай, хлопай!</w:t>
            </w:r>
            <w:r>
              <w:rPr>
                <w:b/>
                <w:bCs/>
              </w:rPr>
              <w:br/>
              <w:t>Пальчик о пальчик тук да тук, </w:t>
            </w:r>
            <w:r>
              <w:rPr>
                <w:b/>
                <w:bCs/>
              </w:rPr>
              <w:br/>
              <w:t>Топай, топай, топай!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br/>
              <w:t>По дорожке мы шагаем </w:t>
            </w:r>
            <w:r>
              <w:rPr>
                <w:b/>
                <w:bCs/>
              </w:rPr>
              <w:br/>
              <w:t>Топ-топ, ножки, топ! </w:t>
            </w:r>
            <w:r>
              <w:rPr>
                <w:b/>
                <w:bCs/>
              </w:rPr>
              <w:br/>
              <w:t>И в ладоши ударяем. </w:t>
            </w:r>
            <w:r>
              <w:rPr>
                <w:b/>
                <w:bCs/>
              </w:rPr>
              <w:br/>
              <w:t>Хлоп-хлоп, ручки, хлоп! </w:t>
            </w:r>
            <w:r>
              <w:rPr>
                <w:b/>
                <w:bCs/>
              </w:rPr>
              <w:br/>
              <w:t>Ай да малыши! </w:t>
            </w:r>
            <w:r>
              <w:rPr>
                <w:b/>
                <w:bCs/>
              </w:rPr>
              <w:br/>
              <w:t>Ай да крепыши!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5" name="Рисунок 25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br/>
              <w:t>Руки в стороны, в кулачок,</w:t>
            </w:r>
            <w:r>
              <w:rPr>
                <w:b/>
                <w:bCs/>
              </w:rPr>
              <w:br/>
              <w:t>Разжимаем и на бочок.</w:t>
            </w:r>
            <w:r>
              <w:rPr>
                <w:b/>
                <w:bCs/>
              </w:rPr>
              <w:br/>
              <w:t>Левую вверх!</w:t>
            </w:r>
            <w:r>
              <w:rPr>
                <w:b/>
                <w:bCs/>
              </w:rPr>
              <w:br/>
              <w:t>Правую вверх!</w:t>
            </w:r>
            <w:r>
              <w:rPr>
                <w:b/>
                <w:bCs/>
              </w:rPr>
              <w:br/>
              <w:t>В стороны, накрест,</w:t>
            </w:r>
            <w:r>
              <w:rPr>
                <w:b/>
                <w:bCs/>
              </w:rPr>
              <w:br/>
              <w:t>В стороны, вниз.</w:t>
            </w:r>
            <w:r>
              <w:rPr>
                <w:b/>
                <w:bCs/>
              </w:rPr>
              <w:br/>
              <w:t>Тук-тук, тук-тук-тук! </w:t>
            </w:r>
            <w:r>
              <w:rPr>
                <w:b/>
                <w:bCs/>
                <w:i/>
                <w:iCs/>
              </w:rPr>
              <w:t xml:space="preserve">(стучим кулаком об </w:t>
            </w:r>
            <w:proofErr w:type="gramStart"/>
            <w:r>
              <w:rPr>
                <w:b/>
                <w:bCs/>
                <w:i/>
                <w:iCs/>
              </w:rPr>
              <w:t>кулак)</w:t>
            </w:r>
            <w:r>
              <w:rPr>
                <w:b/>
                <w:bCs/>
              </w:rPr>
              <w:br/>
              <w:t>Сделаем</w:t>
            </w:r>
            <w:proofErr w:type="gramEnd"/>
            <w:r>
              <w:rPr>
                <w:b/>
                <w:bCs/>
              </w:rPr>
              <w:t xml:space="preserve"> большой круг. </w:t>
            </w:r>
            <w:r>
              <w:rPr>
                <w:b/>
                <w:bCs/>
                <w:i/>
                <w:iCs/>
              </w:rPr>
              <w:t>("нарисовали" руками круг)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0" cy="1228725"/>
                  <wp:effectExtent l="19050" t="0" r="0" b="0"/>
                  <wp:docPr id="26" name="Рисунок 26" descr="https://arhivurokov.ru/multiurok/html/2017/02/21/s_58abf076074eb/s568615_0_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rhivurokov.ru/multiurok/html/2017/02/21/s_58abf076074eb/s568615_0_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7" name="Рисунок 27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br/>
              <w:t>Мы топаем ногами, Топ-топ-топ! </w:t>
            </w:r>
            <w:r>
              <w:rPr>
                <w:b/>
                <w:bCs/>
              </w:rPr>
              <w:br/>
              <w:t>Мы хлопаем руками, Хлоп-хлоп-хлоп! </w:t>
            </w:r>
            <w:r>
              <w:rPr>
                <w:b/>
                <w:bCs/>
              </w:rPr>
              <w:br/>
              <w:t>Качаем головой, </w:t>
            </w:r>
            <w:r>
              <w:rPr>
                <w:b/>
                <w:bCs/>
              </w:rPr>
              <w:br/>
              <w:t>И вертим головой. </w:t>
            </w:r>
            <w:r>
              <w:rPr>
                <w:b/>
                <w:bCs/>
              </w:rPr>
              <w:br/>
              <w:t>Мы руки поднимаем, </w:t>
            </w:r>
            <w:r>
              <w:rPr>
                <w:b/>
                <w:bCs/>
              </w:rPr>
              <w:br/>
              <w:t>Мы руки опускаем, </w:t>
            </w:r>
            <w:r>
              <w:rPr>
                <w:b/>
                <w:bCs/>
              </w:rPr>
              <w:br/>
              <w:t>Мы руки подаем </w:t>
            </w:r>
            <w:r>
              <w:rPr>
                <w:b/>
                <w:bCs/>
              </w:rPr>
              <w:br/>
              <w:t>И бегаем кругом.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1600200"/>
                  <wp:effectExtent l="19050" t="0" r="9525" b="0"/>
                  <wp:docPr id="28" name="Рисунок 28" descr="https://arhivurokov.ru/multiurok/html/2017/02/21/s_58abf076074eb/s568615_0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hivurokov.ru/multiurok/html/2017/02/21/s_58abf076074eb/s568615_0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29" name="Рисунок 29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br/>
              <w:t>Эй! Попрыгали на месте.  </w:t>
            </w:r>
            <w:r>
              <w:rPr>
                <w:b/>
                <w:bCs/>
                <w:i/>
                <w:iCs/>
              </w:rPr>
              <w:t>(прыжки)</w:t>
            </w:r>
            <w:r>
              <w:rPr>
                <w:b/>
                <w:bCs/>
              </w:rPr>
              <w:br/>
              <w:t>Эх! Руками машем вместе. </w:t>
            </w:r>
            <w:r>
              <w:rPr>
                <w:b/>
                <w:bCs/>
                <w:i/>
                <w:iCs/>
              </w:rPr>
              <w:t xml:space="preserve">(движение "ножницы" </w:t>
            </w:r>
            <w:proofErr w:type="gramStart"/>
            <w:r>
              <w:rPr>
                <w:b/>
                <w:bCs/>
                <w:i/>
                <w:iCs/>
              </w:rPr>
              <w:t>руками)</w:t>
            </w:r>
            <w:r>
              <w:rPr>
                <w:b/>
                <w:bCs/>
              </w:rPr>
              <w:br/>
              <w:t>Эхе</w:t>
            </w:r>
            <w:proofErr w:type="gram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хе</w:t>
            </w:r>
            <w:proofErr w:type="spellEnd"/>
            <w:r>
              <w:rPr>
                <w:b/>
                <w:bCs/>
              </w:rPr>
              <w:t>! Прогнули спинки, </w:t>
            </w:r>
            <w:r>
              <w:rPr>
                <w:b/>
                <w:bCs/>
                <w:i/>
                <w:iCs/>
              </w:rPr>
              <w:t>(наклон вперёд, руки на поясе, спину прогнуть)</w:t>
            </w:r>
            <w:r>
              <w:rPr>
                <w:b/>
                <w:bCs/>
              </w:rPr>
              <w:br/>
              <w:t>Посмотрели на картинки. 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нагнувшись,поднять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голову как можно выше)</w:t>
            </w:r>
            <w:r>
              <w:rPr>
                <w:b/>
                <w:bCs/>
              </w:rPr>
              <w:br/>
              <w:t>Эге-</w:t>
            </w:r>
            <w:proofErr w:type="spellStart"/>
            <w:r>
              <w:rPr>
                <w:b/>
                <w:bCs/>
              </w:rPr>
              <w:t>ге</w:t>
            </w:r>
            <w:proofErr w:type="spellEnd"/>
            <w:r>
              <w:rPr>
                <w:b/>
                <w:bCs/>
              </w:rPr>
              <w:t>! Нагнулись ниже. </w:t>
            </w:r>
            <w:r>
              <w:rPr>
                <w:b/>
                <w:bCs/>
                <w:i/>
                <w:iCs/>
              </w:rPr>
              <w:t xml:space="preserve">(глубокий наклон вперёд, руки на </w:t>
            </w:r>
            <w:proofErr w:type="gramStart"/>
            <w:r>
              <w:rPr>
                <w:b/>
                <w:bCs/>
                <w:i/>
                <w:iCs/>
              </w:rPr>
              <w:t>поясе)</w:t>
            </w:r>
            <w:r>
              <w:rPr>
                <w:b/>
                <w:bCs/>
              </w:rPr>
              <w:br/>
              <w:t>Наклонились</w:t>
            </w:r>
            <w:proofErr w:type="gramEnd"/>
            <w:r>
              <w:rPr>
                <w:b/>
                <w:bCs/>
              </w:rPr>
              <w:t xml:space="preserve"> к полу ближе. </w:t>
            </w:r>
            <w:r>
              <w:rPr>
                <w:b/>
                <w:bCs/>
                <w:i/>
                <w:iCs/>
              </w:rPr>
              <w:t>(дотронуться руками до пола)</w:t>
            </w:r>
            <w:r>
              <w:rPr>
                <w:b/>
                <w:bCs/>
              </w:rPr>
              <w:br/>
              <w:t>Э-э-э! Какой же ты лентяй! </w:t>
            </w:r>
            <w:r>
              <w:rPr>
                <w:b/>
                <w:bCs/>
                <w:i/>
                <w:iCs/>
              </w:rPr>
              <w:t>(выпрямиться, погрозить друг другу пальцем)</w:t>
            </w:r>
            <w:r>
              <w:rPr>
                <w:b/>
                <w:bCs/>
              </w:rPr>
              <w:br/>
              <w:t xml:space="preserve">Потянись, но не зевай! (руками тянуться вверх, поднявшись на </w:t>
            </w:r>
            <w:proofErr w:type="gramStart"/>
            <w:r>
              <w:rPr>
                <w:b/>
                <w:bCs/>
              </w:rPr>
              <w:t>носки)</w:t>
            </w:r>
            <w:r>
              <w:rPr>
                <w:b/>
                <w:bCs/>
              </w:rPr>
              <w:br/>
              <w:t>Повертись</w:t>
            </w:r>
            <w:proofErr w:type="gramEnd"/>
            <w:r>
              <w:rPr>
                <w:b/>
                <w:bCs/>
              </w:rPr>
              <w:t xml:space="preserve"> на месте ловко. </w:t>
            </w:r>
            <w:r>
              <w:rPr>
                <w:b/>
                <w:bCs/>
                <w:i/>
                <w:iCs/>
              </w:rPr>
              <w:t>(покружиться)</w:t>
            </w:r>
            <w:r>
              <w:rPr>
                <w:b/>
                <w:bCs/>
              </w:rPr>
              <w:br/>
              <w:t>В этом нам нужна сноровка.</w:t>
            </w:r>
            <w:r>
              <w:rPr>
                <w:b/>
                <w:bCs/>
              </w:rPr>
              <w:br/>
              <w:t xml:space="preserve">Что, понравилось, </w:t>
            </w:r>
            <w:proofErr w:type="gramStart"/>
            <w:r>
              <w:rPr>
                <w:b/>
                <w:bCs/>
              </w:rPr>
              <w:t>дружок?</w:t>
            </w:r>
            <w:r>
              <w:rPr>
                <w:b/>
                <w:bCs/>
                <w:i/>
                <w:iCs/>
              </w:rPr>
              <w:t>(</w:t>
            </w:r>
            <w:proofErr w:type="gramEnd"/>
            <w:r>
              <w:rPr>
                <w:b/>
                <w:bCs/>
                <w:i/>
                <w:iCs/>
              </w:rPr>
              <w:t>остановились, руки в стороны, приподняли плечи)</w:t>
            </w:r>
            <w:r>
              <w:rPr>
                <w:b/>
                <w:bCs/>
              </w:rPr>
              <w:br/>
              <w:t>Завтра будет вновь урок! </w:t>
            </w:r>
            <w:r>
              <w:rPr>
                <w:b/>
                <w:bCs/>
                <w:i/>
                <w:iCs/>
              </w:rPr>
              <w:t>(руки на пояс, повернули туловище вправо, правую </w:t>
            </w:r>
            <w:r>
              <w:rPr>
                <w:b/>
                <w:bCs/>
                <w:i/>
                <w:iCs/>
              </w:rPr>
              <w:br/>
              <w:t>руку в сторону, затем влево и левую руку в сторону)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1066800" cy="1362075"/>
                  <wp:effectExtent l="19050" t="0" r="0" b="0"/>
                  <wp:docPr id="30" name="Рисунок 30" descr="https://arhivurokov.ru/multiurok/html/2017/02/21/s_58abf076074eb/s568615_0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multiurok/html/2017/02/21/s_58abf076074eb/s568615_0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1" name="Рисунок 31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br/>
              <w:t xml:space="preserve">А теперь всем детям </w:t>
            </w:r>
            <w:proofErr w:type="gramStart"/>
            <w:r>
              <w:rPr>
                <w:b/>
                <w:bCs/>
              </w:rPr>
              <w:t>встать,</w:t>
            </w:r>
            <w:r>
              <w:rPr>
                <w:b/>
                <w:bCs/>
              </w:rPr>
              <w:br/>
              <w:t>Руки</w:t>
            </w:r>
            <w:proofErr w:type="gramEnd"/>
            <w:r>
              <w:rPr>
                <w:b/>
                <w:bCs/>
              </w:rPr>
              <w:t xml:space="preserve"> медленно поднять,</w:t>
            </w:r>
            <w:r>
              <w:rPr>
                <w:b/>
                <w:bCs/>
              </w:rPr>
              <w:br/>
              <w:t>Пальцы сжать, потом разжать,</w:t>
            </w:r>
            <w:r>
              <w:rPr>
                <w:b/>
                <w:bCs/>
              </w:rPr>
              <w:br/>
              <w:t>Руки вниз и так стоять.</w:t>
            </w:r>
            <w:r>
              <w:rPr>
                <w:b/>
                <w:bCs/>
              </w:rPr>
              <w:br/>
              <w:t>Отдохнули все немножко </w:t>
            </w:r>
            <w:r>
              <w:rPr>
                <w:b/>
                <w:bCs/>
                <w:i/>
                <w:iCs/>
              </w:rPr>
              <w:t>(наклониться вперёд и покачать руками)</w:t>
            </w:r>
            <w:r>
              <w:rPr>
                <w:b/>
                <w:bCs/>
              </w:rPr>
              <w:br/>
              <w:t>И отправились в дорожку. </w:t>
            </w:r>
            <w:r>
              <w:rPr>
                <w:b/>
                <w:bCs/>
                <w:i/>
                <w:iCs/>
              </w:rPr>
              <w:t>(шаги на месте или по кругу)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276350"/>
                  <wp:effectExtent l="19050" t="0" r="0" b="0"/>
                  <wp:docPr id="32" name="Рисунок 32" descr="https://arhivurokov.ru/multiurok/html/2017/02/21/s_58abf076074eb/s568615_0_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rhivurokov.ru/multiurok/html/2017/02/21/s_58abf076074eb/s568615_0_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3" name="Рисунок 33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br/>
              <w:t>Покажите все ладошки</w:t>
            </w:r>
            <w:r>
              <w:rPr>
                <w:b/>
                <w:bCs/>
                <w:i/>
                <w:iCs/>
              </w:rPr>
              <w:t> (подняв руки над головой, вращаем кистями, "фонарики</w:t>
            </w:r>
            <w:proofErr w:type="gramStart"/>
            <w:r>
              <w:rPr>
                <w:b/>
                <w:bCs/>
                <w:i/>
                <w:iCs/>
              </w:rPr>
              <w:t>")</w:t>
            </w:r>
            <w:r>
              <w:rPr>
                <w:b/>
                <w:bCs/>
              </w:rPr>
              <w:br/>
              <w:t>И</w:t>
            </w:r>
            <w:proofErr w:type="gramEnd"/>
            <w:r>
              <w:rPr>
                <w:b/>
                <w:bCs/>
              </w:rPr>
              <w:t xml:space="preserve"> похлопайте немножко</w:t>
            </w:r>
            <w:r>
              <w:rPr>
                <w:b/>
                <w:bCs/>
              </w:rPr>
              <w:br/>
              <w:t>Хлоп- хлоп- хлоп, Хлоп- хлоп- хлоп.</w:t>
            </w:r>
            <w:r>
              <w:rPr>
                <w:b/>
                <w:bCs/>
              </w:rPr>
              <w:br/>
              <w:t>На меня теперь смотрите</w:t>
            </w:r>
            <w:r>
              <w:rPr>
                <w:b/>
                <w:bCs/>
                <w:i/>
                <w:iCs/>
              </w:rPr>
              <w:t> (делаем любое движение)</w:t>
            </w:r>
            <w:r>
              <w:rPr>
                <w:b/>
                <w:bCs/>
              </w:rPr>
              <w:br/>
              <w:t>Точно всё вы повторите.</w:t>
            </w:r>
            <w:r>
              <w:rPr>
                <w:b/>
                <w:bCs/>
              </w:rPr>
              <w:br/>
              <w:t>Раз-два-три, раз-два-три.</w:t>
            </w:r>
            <w:r>
              <w:rPr>
                <w:b/>
                <w:bCs/>
              </w:rPr>
              <w:br/>
              <w:t>А теперь покажем ножки </w:t>
            </w:r>
            <w:r>
              <w:rPr>
                <w:b/>
                <w:bCs/>
              </w:rPr>
              <w:br/>
              <w:t>И потопаем немножко.</w:t>
            </w:r>
            <w:r>
              <w:rPr>
                <w:b/>
                <w:bCs/>
              </w:rPr>
              <w:br/>
              <w:t>Топ-топ-топ, Топ-топ-топ.</w:t>
            </w:r>
            <w:r>
              <w:rPr>
                <w:b/>
                <w:bCs/>
              </w:rPr>
              <w:br/>
              <w:t>Покажи мне ручки, ножки,</w:t>
            </w:r>
            <w:r>
              <w:rPr>
                <w:b/>
                <w:bCs/>
              </w:rPr>
              <w:br/>
              <w:t>Ими поиграй немножко </w:t>
            </w:r>
            <w:r>
              <w:rPr>
                <w:b/>
                <w:bCs/>
                <w:i/>
                <w:iCs/>
              </w:rPr>
              <w:t>(произвольные движения руками и ногами)</w:t>
            </w:r>
            <w:r>
              <w:rPr>
                <w:b/>
                <w:bCs/>
              </w:rPr>
              <w:br/>
              <w:t>Раз-два-три, раз-два-три.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4" name="Рисунок 34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br/>
              <w:t>На двери висит замок.</w:t>
            </w:r>
            <w:r>
              <w:rPr>
                <w:b/>
                <w:bCs/>
                <w:i/>
                <w:iCs/>
              </w:rPr>
              <w:t> (руки сцеплены в замок)</w:t>
            </w:r>
            <w:r>
              <w:rPr>
                <w:b/>
                <w:bCs/>
              </w:rPr>
              <w:br/>
              <w:t>Кто его открыть бы мог? </w:t>
            </w:r>
            <w:r>
              <w:rPr>
                <w:b/>
                <w:bCs/>
                <w:i/>
                <w:iCs/>
              </w:rPr>
              <w:t xml:space="preserve">(пытаются разъединить </w:t>
            </w:r>
            <w:proofErr w:type="gramStart"/>
            <w:r>
              <w:rPr>
                <w:b/>
                <w:bCs/>
                <w:i/>
                <w:iCs/>
              </w:rPr>
              <w:t>руки)</w:t>
            </w:r>
            <w:r>
              <w:rPr>
                <w:b/>
                <w:bCs/>
              </w:rPr>
              <w:br/>
              <w:t>Повертели</w:t>
            </w:r>
            <w:proofErr w:type="gramEnd"/>
            <w:r>
              <w:rPr>
                <w:b/>
                <w:bCs/>
              </w:rPr>
              <w:t>, покрутили,</w:t>
            </w:r>
            <w:r>
              <w:rPr>
                <w:b/>
                <w:bCs/>
              </w:rPr>
              <w:br/>
              <w:t>Постучали и открыли.</w:t>
            </w:r>
            <w:r>
              <w:rPr>
                <w:b/>
                <w:bCs/>
              </w:rPr>
              <w:br/>
            </w:r>
            <w:r>
              <w:lastRenderedPageBreak/>
              <w:br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br/>
              <w:t>У нас славная осанка,</w:t>
            </w:r>
            <w:r>
              <w:rPr>
                <w:b/>
                <w:bCs/>
              </w:rPr>
              <w:br/>
              <w:t>Мы свели лопатки.</w:t>
            </w:r>
            <w:r>
              <w:rPr>
                <w:b/>
                <w:bCs/>
              </w:rPr>
              <w:br/>
              <w:t>Мы походим на носках,</w:t>
            </w:r>
            <w:r>
              <w:rPr>
                <w:b/>
                <w:bCs/>
              </w:rPr>
              <w:br/>
              <w:t>А потом на пятках.</w:t>
            </w:r>
            <w:r>
              <w:rPr>
                <w:b/>
                <w:bCs/>
              </w:rPr>
              <w:br/>
              <w:t>Пойдём мягко, как лисята,</w:t>
            </w:r>
            <w:r>
              <w:rPr>
                <w:b/>
                <w:bCs/>
              </w:rPr>
              <w:br/>
              <w:t>Ну а если надоест.</w:t>
            </w:r>
            <w:r>
              <w:rPr>
                <w:b/>
                <w:bCs/>
              </w:rPr>
              <w:br/>
              <w:t>То пойдём все косолапо,</w:t>
            </w:r>
            <w:r>
              <w:rPr>
                <w:b/>
                <w:bCs/>
              </w:rPr>
              <w:br/>
              <w:t>Как медведи ходят в лес. 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5" name="Рисунок 35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t>11</w:t>
            </w:r>
            <w:r>
              <w:br/>
              <w:t>Мы на карусели сели. </w:t>
            </w:r>
            <w:proofErr w:type="gramStart"/>
            <w:r>
              <w:rPr>
                <w:i/>
                <w:iCs/>
              </w:rPr>
              <w:t>( мама</w:t>
            </w:r>
            <w:proofErr w:type="gramEnd"/>
            <w:r>
              <w:rPr>
                <w:i/>
                <w:iCs/>
              </w:rPr>
              <w:t xml:space="preserve"> с малышом встают друг напротив друга, держась за руки, и ходят кругами)</w:t>
            </w:r>
            <w:r>
              <w:br/>
              <w:t>Завертелись карусели,</w:t>
            </w:r>
            <w:r>
              <w:br/>
              <w:t>Завертелись карусели. </w:t>
            </w:r>
            <w:r>
              <w:br/>
              <w:t>Пересели на качели, </w:t>
            </w:r>
            <w:r>
              <w:br/>
              <w:t>Вверх летели, </w:t>
            </w:r>
            <w:r>
              <w:rPr>
                <w:i/>
                <w:iCs/>
              </w:rPr>
              <w:t>(встали и потянулись вверх)</w:t>
            </w:r>
            <w:r>
              <w:br/>
              <w:t>Вниз летели, </w:t>
            </w:r>
            <w:r>
              <w:rPr>
                <w:i/>
                <w:iCs/>
              </w:rPr>
              <w:t>(присели на корточки)</w:t>
            </w:r>
            <w:r>
              <w:br/>
              <w:t>Вверх летели, </w:t>
            </w:r>
            <w:r>
              <w:br/>
              <w:t>Вниз летели,</w:t>
            </w:r>
            <w:r>
              <w:br/>
              <w:t>А теперь с тобой вдвоем </w:t>
            </w:r>
            <w:r>
              <w:rPr>
                <w:i/>
                <w:iCs/>
              </w:rPr>
              <w:t>(изображаем, как плывём на лодке)</w:t>
            </w:r>
            <w:r>
              <w:br/>
              <w:t>Мы на лодочке плывем. </w:t>
            </w:r>
            <w:r>
              <w:br/>
              <w:t>Ветер по морю гуляет, </w:t>
            </w:r>
            <w:r>
              <w:rPr>
                <w:i/>
                <w:iCs/>
              </w:rPr>
              <w:t>(машем вытянутыми вверх руками)</w:t>
            </w:r>
            <w:r>
              <w:br/>
              <w:t>Нашу лодочку качает.</w:t>
            </w:r>
            <w:r>
              <w:rPr>
                <w:i/>
                <w:iCs/>
              </w:rPr>
              <w:t> (руки на пояс, покачаться всем телом)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1028700" cy="1009650"/>
                  <wp:effectExtent l="19050" t="0" r="0" b="0"/>
                  <wp:docPr id="36" name="Рисунок 36" descr="https://arhivurokov.ru/multiurok/html/2017/02/21/s_58abf076074eb/s568615_0_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rhivurokov.ru/multiurok/html/2017/02/21/s_58abf076074eb/s568615_0_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7" name="Рисунок 37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br/>
              <w:t>Самолёты загудели, </w:t>
            </w:r>
            <w:r>
              <w:rPr>
                <w:b/>
                <w:bCs/>
                <w:i/>
                <w:iCs/>
              </w:rPr>
              <w:t xml:space="preserve">(вращение перед грудью согнутыми в локтях </w:t>
            </w:r>
            <w:proofErr w:type="gramStart"/>
            <w:r>
              <w:rPr>
                <w:b/>
                <w:bCs/>
                <w:i/>
                <w:iCs/>
              </w:rPr>
              <w:t>руками)</w:t>
            </w:r>
            <w:r>
              <w:rPr>
                <w:b/>
                <w:bCs/>
              </w:rPr>
              <w:br/>
              <w:t>Самолёты</w:t>
            </w:r>
            <w:proofErr w:type="gramEnd"/>
            <w:r>
              <w:rPr>
                <w:b/>
                <w:bCs/>
              </w:rPr>
              <w:t xml:space="preserve"> полетели. </w:t>
            </w:r>
            <w:r>
              <w:rPr>
                <w:b/>
                <w:bCs/>
                <w:i/>
                <w:iCs/>
              </w:rPr>
              <w:t xml:space="preserve">(руки в стороны, поочерёдные наклоны влево и </w:t>
            </w:r>
            <w:proofErr w:type="gramStart"/>
            <w:r>
              <w:rPr>
                <w:b/>
                <w:bCs/>
                <w:i/>
                <w:iCs/>
              </w:rPr>
              <w:t>вправо)</w:t>
            </w:r>
            <w:r>
              <w:rPr>
                <w:b/>
                <w:bCs/>
              </w:rPr>
              <w:br/>
              <w:t>На</w:t>
            </w:r>
            <w:proofErr w:type="gramEnd"/>
            <w:r>
              <w:rPr>
                <w:b/>
                <w:bCs/>
              </w:rPr>
              <w:t xml:space="preserve"> полянку тихо сели, </w:t>
            </w:r>
            <w:r>
              <w:rPr>
                <w:b/>
                <w:bCs/>
                <w:i/>
                <w:iCs/>
              </w:rPr>
              <w:t>(присесть, руки к коленям)</w:t>
            </w:r>
            <w:r>
              <w:rPr>
                <w:b/>
                <w:bCs/>
              </w:rPr>
              <w:br/>
              <w:t>Да и снова полетели.</w:t>
            </w:r>
            <w:r>
              <w:rPr>
                <w:b/>
                <w:bCs/>
                <w:i/>
                <w:iCs/>
              </w:rPr>
              <w:t> (руки в стороны, "летим" по кругу)</w:t>
            </w:r>
            <w:r>
              <w:rPr>
                <w:b/>
                <w:bCs/>
              </w:rPr>
              <w:br/>
              <w:t>У-у-у, у-у-у...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362075"/>
                  <wp:effectExtent l="19050" t="0" r="9525" b="0"/>
                  <wp:docPr id="38" name="Рисунок 38" descr="https://arhivurokov.ru/multiurok/html/2017/02/21/s_58abf076074eb/s568615_0_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rhivurokov.ru/multiurok/html/2017/02/21/s_58abf076074eb/s568615_0_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39" name="Рисунок 39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br/>
              <w:t>Тики - так, тики-так, </w:t>
            </w:r>
            <w:r>
              <w:rPr>
                <w:b/>
                <w:bCs/>
                <w:i/>
                <w:iCs/>
              </w:rPr>
              <w:t>(стучим вытянутыми руками по бокам) </w:t>
            </w:r>
            <w:r>
              <w:rPr>
                <w:b/>
                <w:bCs/>
              </w:rPr>
              <w:br/>
              <w:t>Так часики стучат. </w:t>
            </w:r>
            <w:r>
              <w:rPr>
                <w:b/>
                <w:bCs/>
              </w:rPr>
              <w:br/>
              <w:t>Туки - так, туки -так,</w:t>
            </w:r>
            <w:r>
              <w:rPr>
                <w:b/>
                <w:bCs/>
                <w:i/>
                <w:iCs/>
              </w:rPr>
              <w:t> (руки перед собой, кулаки сжаты, "велосипед")</w:t>
            </w:r>
            <w:r>
              <w:rPr>
                <w:b/>
                <w:bCs/>
              </w:rPr>
              <w:br/>
              <w:t>Так колеса стучат. </w:t>
            </w:r>
            <w:r>
              <w:rPr>
                <w:b/>
                <w:bCs/>
              </w:rPr>
              <w:br/>
              <w:t>Токи - ток, токи -ток,</w:t>
            </w:r>
            <w:r>
              <w:rPr>
                <w:b/>
                <w:bCs/>
                <w:i/>
                <w:iCs/>
              </w:rPr>
              <w:t> (руки сжаты в кулаки, стучим одним об другой) </w:t>
            </w:r>
            <w:r>
              <w:rPr>
                <w:b/>
                <w:bCs/>
              </w:rPr>
              <w:br/>
              <w:t>Так стучит молоток. </w:t>
            </w:r>
            <w:r>
              <w:rPr>
                <w:b/>
                <w:bCs/>
              </w:rPr>
              <w:br/>
              <w:t>Туки - ток, туки- ток, </w:t>
            </w:r>
            <w:r>
              <w:rPr>
                <w:b/>
                <w:bCs/>
                <w:i/>
                <w:iCs/>
              </w:rPr>
              <w:t>(топаем по полу)</w:t>
            </w:r>
            <w:r>
              <w:rPr>
                <w:b/>
                <w:bCs/>
              </w:rPr>
              <w:br/>
              <w:t>Так стучит каблучок.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162050" cy="1419225"/>
                  <wp:effectExtent l="19050" t="0" r="0" b="0"/>
                  <wp:docPr id="40" name="Рисунок 40" descr="https://arhivurokov.ru/multiurok/html/2017/02/21/s_58abf076074eb/s568615_0_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arhivurokov.ru/multiurok/html/2017/02/21/s_58abf076074eb/s568615_0_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41" name="Рисунок 41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</w:rPr>
              <w:t>Ритм постепенно ускоряется. </w:t>
            </w:r>
            <w:r>
              <w:rPr>
                <w:b/>
                <w:bCs/>
              </w:rPr>
              <w:br/>
              <w:t>Мельница, мельница мелет муку. </w:t>
            </w:r>
            <w:r>
              <w:rPr>
                <w:b/>
                <w:bCs/>
                <w:i/>
                <w:iCs/>
              </w:rPr>
              <w:t>(крутим руками "мельница") </w:t>
            </w:r>
            <w:r>
              <w:rPr>
                <w:b/>
                <w:bCs/>
              </w:rPr>
              <w:br/>
              <w:t>Дует - дует ветер сильней. </w:t>
            </w:r>
            <w:r>
              <w:rPr>
                <w:b/>
                <w:bCs/>
                <w:i/>
                <w:iCs/>
              </w:rPr>
              <w:t xml:space="preserve">(плавно помахать руками над головой из стороны в </w:t>
            </w:r>
            <w:proofErr w:type="gramStart"/>
            <w:r>
              <w:rPr>
                <w:b/>
                <w:bCs/>
                <w:i/>
                <w:iCs/>
              </w:rPr>
              <w:t>сторону)</w:t>
            </w:r>
            <w:r>
              <w:rPr>
                <w:b/>
                <w:bCs/>
              </w:rPr>
              <w:br/>
              <w:t>Быстрее</w:t>
            </w:r>
            <w:proofErr w:type="gramEnd"/>
            <w:r>
              <w:rPr>
                <w:b/>
                <w:bCs/>
              </w:rPr>
              <w:t xml:space="preserve"> мельница мелет муку. </w:t>
            </w:r>
            <w:r>
              <w:rPr>
                <w:b/>
                <w:bCs/>
              </w:rPr>
              <w:br/>
              <w:t>Дует - дует ветер сильней.</w:t>
            </w:r>
            <w:r>
              <w:rPr>
                <w:b/>
                <w:bCs/>
              </w:rPr>
              <w:br/>
              <w:t>Еще быстрей мельница мелет муку. </w:t>
            </w:r>
            <w:r>
              <w:rPr>
                <w:b/>
                <w:bCs/>
              </w:rPr>
              <w:br/>
              <w:t>Дует - дует ветер сильней.</w:t>
            </w:r>
            <w:r>
              <w:rPr>
                <w:b/>
                <w:bCs/>
              </w:rPr>
              <w:br/>
              <w:t>Намололи мы муки</w:t>
            </w:r>
            <w:r>
              <w:rPr>
                <w:b/>
                <w:bCs/>
                <w:i/>
                <w:iCs/>
              </w:rPr>
              <w:t> (стучим кулаком об кулак) </w:t>
            </w:r>
            <w:r>
              <w:rPr>
                <w:b/>
                <w:bCs/>
              </w:rPr>
              <w:br/>
              <w:t>Огромные мешки. </w:t>
            </w:r>
            <w:r>
              <w:rPr>
                <w:b/>
                <w:bCs/>
                <w:i/>
                <w:iCs/>
              </w:rPr>
              <w:t>(изображаем "большие мешки</w:t>
            </w:r>
            <w:proofErr w:type="gramStart"/>
            <w:r>
              <w:rPr>
                <w:b/>
                <w:bCs/>
                <w:i/>
                <w:iCs/>
              </w:rPr>
              <w:t>")</w:t>
            </w:r>
            <w:r>
              <w:rPr>
                <w:b/>
                <w:bCs/>
              </w:rPr>
              <w:br/>
              <w:t>Из</w:t>
            </w:r>
            <w:proofErr w:type="gramEnd"/>
            <w:r>
              <w:rPr>
                <w:b/>
                <w:bCs/>
              </w:rPr>
              <w:t xml:space="preserve"> муки, из муки </w:t>
            </w:r>
            <w:r>
              <w:rPr>
                <w:b/>
                <w:bCs/>
                <w:i/>
                <w:iCs/>
              </w:rPr>
              <w:t>(хлопаем ладошками с переворотом, изображая пирожки)</w:t>
            </w:r>
            <w:r>
              <w:rPr>
                <w:b/>
                <w:bCs/>
              </w:rPr>
              <w:br/>
              <w:t>Напекли мы пирожки, </w:t>
            </w:r>
            <w:r>
              <w:rPr>
                <w:b/>
                <w:bCs/>
              </w:rPr>
              <w:br/>
              <w:t>Ладушки-ладушки,</w:t>
            </w:r>
            <w:r>
              <w:rPr>
                <w:b/>
                <w:bCs/>
                <w:i/>
                <w:iCs/>
              </w:rPr>
              <w:t> (хлопаем)</w:t>
            </w:r>
            <w:r>
              <w:rPr>
                <w:b/>
                <w:bCs/>
              </w:rPr>
              <w:br/>
              <w:t>Напекли оладушки. 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42" name="Рисунок 42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</w:rPr>
              <w:br/>
              <w:t>Стучим кулачками по полу, изображая капли, или ходим и топаем в такт каплям. </w:t>
            </w:r>
            <w:r>
              <w:rPr>
                <w:b/>
                <w:bCs/>
              </w:rPr>
              <w:br/>
              <w:t>Тихий-тихий дождик. Кап-кап-кап. </w:t>
            </w:r>
            <w:r>
              <w:rPr>
                <w:b/>
                <w:bCs/>
              </w:rPr>
              <w:br/>
              <w:t>Сильней, сильней дождик. Кап-кап-кап, </w:t>
            </w:r>
            <w:r>
              <w:rPr>
                <w:b/>
                <w:bCs/>
              </w:rPr>
              <w:br/>
              <w:t>Сильный, сильный ливень. Кап-кап-кап!</w:t>
            </w:r>
            <w:r>
              <w:rPr>
                <w:b/>
                <w:bCs/>
              </w:rPr>
              <w:br/>
              <w:t>Гром! Гром!</w:t>
            </w:r>
            <w:r>
              <w:rPr>
                <w:b/>
                <w:bCs/>
                <w:i/>
                <w:iCs/>
              </w:rPr>
              <w:t> (хлопаем)</w:t>
            </w:r>
            <w:r>
              <w:rPr>
                <w:b/>
                <w:bCs/>
              </w:rPr>
              <w:br/>
              <w:t>В небе молния блестит!</w:t>
            </w:r>
            <w:r>
              <w:rPr>
                <w:b/>
                <w:bCs/>
                <w:i/>
                <w:iCs/>
              </w:rPr>
              <w:t> (руки вверх)</w:t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933450" cy="1162050"/>
                  <wp:effectExtent l="19050" t="0" r="0" b="0"/>
                  <wp:docPr id="43" name="Рисунок 43" descr="https://arhivurokov.ru/multiurok/html/2017/02/21/s_58abf076074eb/s568615_0_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rhivurokov.ru/multiurok/html/2017/02/21/s_58abf076074eb/s568615_0_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44" name="Рисунок 44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16</w:t>
            </w:r>
            <w:r>
              <w:rPr>
                <w:b/>
                <w:bCs/>
              </w:rPr>
              <w:br/>
              <w:t>Вот полянка, а вокруг</w:t>
            </w:r>
            <w:r>
              <w:rPr>
                <w:b/>
                <w:bCs/>
                <w:i/>
                <w:iCs/>
              </w:rPr>
              <w:t xml:space="preserve"> (широким жестом развести руки в </w:t>
            </w:r>
            <w:proofErr w:type="gramStart"/>
            <w:r>
              <w:rPr>
                <w:b/>
                <w:bCs/>
                <w:i/>
                <w:iCs/>
              </w:rPr>
              <w:t>стороны)</w:t>
            </w:r>
            <w:r>
              <w:rPr>
                <w:b/>
                <w:bCs/>
              </w:rPr>
              <w:br/>
              <w:t>Липы</w:t>
            </w:r>
            <w:proofErr w:type="gramEnd"/>
            <w:r>
              <w:rPr>
                <w:b/>
                <w:bCs/>
              </w:rPr>
              <w:t xml:space="preserve"> выстроились в круг.</w:t>
            </w:r>
            <w:r>
              <w:rPr>
                <w:b/>
                <w:bCs/>
                <w:i/>
                <w:iCs/>
              </w:rPr>
              <w:t xml:space="preserve"> (округленные руки сцепить над </w:t>
            </w:r>
            <w:proofErr w:type="gramStart"/>
            <w:r>
              <w:rPr>
                <w:b/>
                <w:bCs/>
                <w:i/>
                <w:iCs/>
              </w:rPr>
              <w:t>головой)</w:t>
            </w:r>
            <w:r>
              <w:rPr>
                <w:b/>
                <w:bCs/>
              </w:rPr>
              <w:br/>
              <w:t>Липы</w:t>
            </w:r>
            <w:proofErr w:type="gramEnd"/>
            <w:r>
              <w:rPr>
                <w:b/>
                <w:bCs/>
              </w:rPr>
              <w:t xml:space="preserve"> кронами шумят,</w:t>
            </w:r>
            <w:r>
              <w:rPr>
                <w:b/>
                <w:bCs/>
                <w:i/>
                <w:iCs/>
              </w:rPr>
              <w:t> ( руки вверху, покачать ими из стороны в сторону)</w:t>
            </w:r>
            <w:r>
              <w:rPr>
                <w:b/>
                <w:bCs/>
              </w:rPr>
              <w:br/>
              <w:t>Ветры в их листве гудят</w:t>
            </w:r>
            <w:r>
              <w:rPr>
                <w:b/>
                <w:bCs/>
                <w:i/>
                <w:iCs/>
              </w:rPr>
              <w:t> (наклониться вперед)</w:t>
            </w:r>
            <w:r>
              <w:rPr>
                <w:b/>
                <w:bCs/>
              </w:rPr>
              <w:br/>
              <w:t>Вниз верхушки пригибают,</w:t>
            </w:r>
            <w:r>
              <w:rPr>
                <w:b/>
                <w:bCs/>
                <w:i/>
                <w:iCs/>
              </w:rPr>
              <w:t> (наклонившись вперед, покачать туловищем из стороны в сторону)</w:t>
            </w:r>
            <w:r>
              <w:rPr>
                <w:b/>
                <w:bCs/>
              </w:rPr>
              <w:br/>
              <w:t>И качают их, качают.</w:t>
            </w:r>
            <w:r>
              <w:rPr>
                <w:b/>
                <w:bCs/>
              </w:rPr>
              <w:br/>
              <w:t>После дождика и гроз </w:t>
            </w:r>
            <w:r>
              <w:rPr>
                <w:b/>
                <w:bCs/>
                <w:i/>
                <w:iCs/>
              </w:rPr>
              <w:t>(выпрямиться, руки поднять)</w:t>
            </w:r>
            <w:r>
              <w:rPr>
                <w:b/>
                <w:bCs/>
              </w:rPr>
              <w:br/>
              <w:t>Липы льют потоки слёз. </w:t>
            </w:r>
            <w:r>
              <w:rPr>
                <w:b/>
                <w:bCs/>
                <w:i/>
                <w:iCs/>
              </w:rPr>
              <w:t xml:space="preserve">(плавно опустить руки, перебирая </w:t>
            </w:r>
            <w:proofErr w:type="gramStart"/>
            <w:r>
              <w:rPr>
                <w:b/>
                <w:bCs/>
                <w:i/>
                <w:iCs/>
              </w:rPr>
              <w:t>пальцами)</w:t>
            </w:r>
            <w:r>
              <w:rPr>
                <w:b/>
                <w:bCs/>
              </w:rPr>
              <w:br/>
              <w:t>Каждый</w:t>
            </w:r>
            <w:proofErr w:type="gramEnd"/>
            <w:r>
              <w:rPr>
                <w:b/>
                <w:bCs/>
              </w:rPr>
              <w:t xml:space="preserve"> листик по слезинке</w:t>
            </w:r>
            <w:r>
              <w:rPr>
                <w:b/>
                <w:bCs/>
                <w:i/>
                <w:iCs/>
              </w:rPr>
              <w:t> (руки вниз, энергично потряхивать кистями)</w:t>
            </w:r>
            <w:r>
              <w:rPr>
                <w:b/>
                <w:bCs/>
              </w:rPr>
              <w:br/>
              <w:t>Должен сбросить на тропинки.</w:t>
            </w:r>
            <w:r>
              <w:rPr>
                <w:b/>
                <w:bCs/>
              </w:rPr>
              <w:br/>
              <w:t>Кап и кап, кап и кап -</w:t>
            </w:r>
            <w:r>
              <w:rPr>
                <w:b/>
                <w:bCs/>
                <w:i/>
                <w:iCs/>
              </w:rPr>
              <w:t> (хлопать в ладоши)</w:t>
            </w:r>
            <w:r>
              <w:rPr>
                <w:b/>
                <w:bCs/>
              </w:rPr>
              <w:br/>
              <w:t>Капли, капли, капли, - кап!</w:t>
            </w:r>
            <w:r>
              <w:rPr>
                <w:b/>
                <w:bCs/>
              </w:rPr>
              <w:br/>
              <w:t>До чего же листик слаб! </w:t>
            </w:r>
            <w:r>
              <w:rPr>
                <w:b/>
                <w:bCs/>
                <w:i/>
                <w:iCs/>
              </w:rPr>
              <w:t xml:space="preserve">("уронить" </w:t>
            </w:r>
            <w:proofErr w:type="gramStart"/>
            <w:r>
              <w:rPr>
                <w:b/>
                <w:bCs/>
                <w:i/>
                <w:iCs/>
              </w:rPr>
              <w:t>руки)</w:t>
            </w:r>
            <w:r>
              <w:rPr>
                <w:b/>
                <w:bCs/>
              </w:rPr>
              <w:br/>
              <w:t>Он</w:t>
            </w:r>
            <w:proofErr w:type="gramEnd"/>
            <w:r>
              <w:rPr>
                <w:b/>
                <w:bCs/>
              </w:rPr>
              <w:t xml:space="preserve"> умоется дождём, </w:t>
            </w:r>
            <w:r>
              <w:rPr>
                <w:b/>
                <w:bCs/>
                <w:i/>
                <w:iCs/>
              </w:rPr>
              <w:t>(погладить сначала одну, потом другую руку)</w:t>
            </w:r>
            <w:r>
              <w:rPr>
                <w:b/>
                <w:bCs/>
              </w:rPr>
              <w:br/>
              <w:t>Будет крепнуть с каждым днём. </w:t>
            </w:r>
            <w:r>
              <w:rPr>
                <w:b/>
                <w:bCs/>
                <w:i/>
                <w:iCs/>
              </w:rPr>
              <w:t>(сжать кулаки)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162050"/>
                  <wp:effectExtent l="19050" t="0" r="0" b="0"/>
                  <wp:docPr id="45" name="Рисунок 45" descr="https://arhivurokov.ru/multiurok/html/2017/02/21/s_58abf076074eb/s568615_0_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rhivurokov.ru/multiurok/html/2017/02/21/s_58abf076074eb/s568615_0_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46" name="Рисунок 46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br/>
              <w:t>Беленькое облако </w:t>
            </w:r>
            <w:r>
              <w:rPr>
                <w:b/>
                <w:bCs/>
                <w:i/>
                <w:iCs/>
              </w:rPr>
              <w:t xml:space="preserve">(округленные руки перед собой, пальцы в </w:t>
            </w:r>
            <w:proofErr w:type="gramStart"/>
            <w:r>
              <w:rPr>
                <w:b/>
                <w:bCs/>
                <w:i/>
                <w:iCs/>
              </w:rPr>
              <w:t>замок)</w:t>
            </w:r>
            <w:r>
              <w:rPr>
                <w:b/>
                <w:bCs/>
              </w:rPr>
              <w:br/>
              <w:t>Поднялось</w:t>
            </w:r>
            <w:proofErr w:type="gramEnd"/>
            <w:r>
              <w:rPr>
                <w:b/>
                <w:bCs/>
              </w:rPr>
              <w:t xml:space="preserve"> над крышей. </w:t>
            </w:r>
            <w:r>
              <w:rPr>
                <w:b/>
                <w:bCs/>
                <w:i/>
                <w:iCs/>
              </w:rPr>
              <w:t xml:space="preserve">(не расцепляя рук, поднять их над </w:t>
            </w:r>
            <w:proofErr w:type="gramStart"/>
            <w:r>
              <w:rPr>
                <w:b/>
                <w:bCs/>
                <w:i/>
                <w:iCs/>
              </w:rPr>
              <w:t>головой)</w:t>
            </w:r>
            <w:r>
              <w:rPr>
                <w:b/>
                <w:bCs/>
              </w:rPr>
              <w:br/>
              <w:t>Устремилось</w:t>
            </w:r>
            <w:proofErr w:type="gramEnd"/>
            <w:r>
              <w:rPr>
                <w:b/>
                <w:bCs/>
              </w:rPr>
              <w:t xml:space="preserve"> облако</w:t>
            </w:r>
            <w:r>
              <w:rPr>
                <w:b/>
                <w:bCs/>
                <w:i/>
                <w:iCs/>
              </w:rPr>
              <w:t> (выпрямить руки)</w:t>
            </w:r>
            <w:r>
              <w:rPr>
                <w:b/>
                <w:bCs/>
              </w:rPr>
              <w:br/>
              <w:t>Выше, выше, выше.</w:t>
            </w:r>
            <w:r>
              <w:rPr>
                <w:b/>
                <w:bCs/>
                <w:i/>
                <w:iCs/>
              </w:rPr>
              <w:t> (потянуться руками вверх)</w:t>
            </w:r>
            <w:r>
              <w:rPr>
                <w:b/>
                <w:bCs/>
              </w:rPr>
              <w:br/>
              <w:t>Ветер это облако</w:t>
            </w:r>
            <w:r>
              <w:rPr>
                <w:b/>
                <w:bCs/>
                <w:i/>
                <w:iCs/>
              </w:rPr>
              <w:t> (плавные покачивания руками над головой из стороны в сторону)</w:t>
            </w:r>
            <w:r>
              <w:rPr>
                <w:b/>
                <w:bCs/>
              </w:rPr>
              <w:br/>
              <w:t>Зацепил за кручу.</w:t>
            </w:r>
            <w:r>
              <w:rPr>
                <w:b/>
                <w:bCs/>
                <w:i/>
                <w:iCs/>
              </w:rPr>
              <w:t xml:space="preserve"> (сцепить руки кончиками пальцев над </w:t>
            </w:r>
            <w:proofErr w:type="gramStart"/>
            <w:r>
              <w:rPr>
                <w:b/>
                <w:bCs/>
                <w:i/>
                <w:iCs/>
              </w:rPr>
              <w:t>головой)</w:t>
            </w:r>
            <w:r>
              <w:rPr>
                <w:b/>
                <w:bCs/>
              </w:rPr>
              <w:br/>
              <w:t>Превратилось</w:t>
            </w:r>
            <w:proofErr w:type="gramEnd"/>
            <w:r>
              <w:rPr>
                <w:b/>
                <w:bCs/>
              </w:rPr>
              <w:t xml:space="preserve"> облако</w:t>
            </w:r>
            <w:r>
              <w:rPr>
                <w:b/>
                <w:bCs/>
                <w:i/>
                <w:iCs/>
              </w:rPr>
              <w:t> (руками описать через стороны вниз большой круг)</w:t>
            </w:r>
            <w:r>
              <w:rPr>
                <w:b/>
                <w:bCs/>
              </w:rPr>
              <w:br/>
              <w:t>В дождевую тучу. </w:t>
            </w:r>
            <w:r>
              <w:rPr>
                <w:b/>
                <w:bCs/>
                <w:i/>
                <w:iCs/>
              </w:rPr>
              <w:t>(присесть)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9200" cy="866775"/>
                  <wp:effectExtent l="0" t="0" r="0" b="0"/>
                  <wp:docPr id="47" name="Рисунок 47" descr="https://arhivurokov.ru/multiurok/html/2017/02/21/s_58abf076074eb/s568615_0_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rhivurokov.ru/multiurok/html/2017/02/21/s_58abf076074eb/s568615_0_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48" name="Рисунок 48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br/>
              <w:t>Закружились, завертелись</w:t>
            </w:r>
            <w:r>
              <w:rPr>
                <w:b/>
                <w:bCs/>
                <w:i/>
                <w:iCs/>
              </w:rPr>
              <w:t xml:space="preserve"> (покружиться на </w:t>
            </w:r>
            <w:proofErr w:type="gramStart"/>
            <w:r>
              <w:rPr>
                <w:b/>
                <w:bCs/>
                <w:i/>
                <w:iCs/>
              </w:rPr>
              <w:t>месте)</w:t>
            </w:r>
            <w:r>
              <w:rPr>
                <w:b/>
                <w:bCs/>
              </w:rPr>
              <w:br/>
              <w:t>Белые</w:t>
            </w:r>
            <w:proofErr w:type="gramEnd"/>
            <w:r>
              <w:rPr>
                <w:b/>
                <w:bCs/>
              </w:rPr>
              <w:t xml:space="preserve"> снежинки.</w:t>
            </w:r>
            <w:r>
              <w:rPr>
                <w:b/>
                <w:bCs/>
              </w:rPr>
              <w:br/>
              <w:t>Вверх взлетели белой стаей </w:t>
            </w:r>
            <w:r>
              <w:rPr>
                <w:b/>
                <w:bCs/>
                <w:i/>
                <w:iCs/>
              </w:rPr>
              <w:t>(поднять руки)</w:t>
            </w:r>
            <w:r>
              <w:rPr>
                <w:b/>
                <w:bCs/>
              </w:rPr>
              <w:br/>
              <w:t>Легкие пушинки.</w:t>
            </w:r>
            <w:r>
              <w:rPr>
                <w:b/>
                <w:bCs/>
                <w:i/>
                <w:iCs/>
              </w:rPr>
              <w:t xml:space="preserve"> (покружиться на </w:t>
            </w:r>
            <w:proofErr w:type="gramStart"/>
            <w:r>
              <w:rPr>
                <w:b/>
                <w:bCs/>
                <w:i/>
                <w:iCs/>
              </w:rPr>
              <w:t>носках)</w:t>
            </w:r>
            <w:r>
              <w:rPr>
                <w:b/>
                <w:bCs/>
              </w:rPr>
              <w:br/>
              <w:t>Чуть</w:t>
            </w:r>
            <w:proofErr w:type="gramEnd"/>
            <w:r>
              <w:rPr>
                <w:b/>
                <w:bCs/>
              </w:rPr>
              <w:t xml:space="preserve"> затихла злая вьюга - </w:t>
            </w:r>
            <w:r>
              <w:rPr>
                <w:b/>
                <w:bCs/>
                <w:i/>
                <w:iCs/>
              </w:rPr>
              <w:t>(опустить руки, встать прямо)</w:t>
            </w:r>
            <w:r>
              <w:rPr>
                <w:b/>
                <w:bCs/>
              </w:rPr>
              <w:br/>
              <w:t>Улеглись повсюду. </w:t>
            </w:r>
            <w:r>
              <w:rPr>
                <w:b/>
                <w:bCs/>
                <w:i/>
                <w:iCs/>
              </w:rPr>
              <w:t>(присесть, руки к полу)</w:t>
            </w:r>
            <w:r>
              <w:rPr>
                <w:b/>
                <w:bCs/>
              </w:rPr>
              <w:br/>
              <w:t>Заблистали, словно жемчуг, </w:t>
            </w:r>
            <w:r>
              <w:rPr>
                <w:b/>
                <w:bCs/>
                <w:i/>
                <w:iCs/>
              </w:rPr>
              <w:t>(встать, руки вперёд)</w:t>
            </w:r>
            <w:r>
              <w:rPr>
                <w:b/>
                <w:bCs/>
              </w:rPr>
              <w:br/>
              <w:t>Все дивятся чуду.</w:t>
            </w:r>
            <w:r>
              <w:rPr>
                <w:b/>
                <w:bCs/>
                <w:i/>
                <w:iCs/>
              </w:rPr>
              <w:t> (развести руки в стороны)</w:t>
            </w:r>
            <w:r>
              <w:rPr>
                <w:b/>
                <w:bCs/>
              </w:rPr>
              <w:br/>
              <w:t>Заискрились, засверкали </w:t>
            </w:r>
            <w:r>
              <w:rPr>
                <w:b/>
                <w:bCs/>
                <w:i/>
                <w:iCs/>
              </w:rPr>
              <w:t>(руками выполнить движение "ножницы")</w:t>
            </w:r>
            <w:r>
              <w:rPr>
                <w:b/>
                <w:bCs/>
              </w:rPr>
              <w:br/>
              <w:t>Белые подружки.</w:t>
            </w:r>
            <w:r>
              <w:rPr>
                <w:b/>
                <w:bCs/>
              </w:rPr>
              <w:br/>
              <w:t>Заспешили на прогулку </w:t>
            </w:r>
            <w:r>
              <w:rPr>
                <w:b/>
                <w:bCs/>
                <w:i/>
                <w:iCs/>
              </w:rPr>
              <w:t>(шаги на месте)</w:t>
            </w:r>
            <w:r>
              <w:rPr>
                <w:b/>
                <w:bCs/>
              </w:rPr>
              <w:br/>
              <w:t>Мамы и детишки.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49" name="Рисунок 49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br/>
            </w: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br/>
              <w:t>Изображаем руками размер капусты, потом показываем, как мы режем, солим, трем и мнем капусту.</w:t>
            </w:r>
            <w:r>
              <w:rPr>
                <w:b/>
                <w:bCs/>
              </w:rPr>
              <w:br/>
              <w:t>Есть у нас капуста, </w:t>
            </w:r>
            <w:r>
              <w:rPr>
                <w:b/>
                <w:bCs/>
              </w:rPr>
              <w:br/>
              <w:t>Большая капуста. </w:t>
            </w:r>
            <w:r>
              <w:rPr>
                <w:b/>
                <w:bCs/>
              </w:rPr>
              <w:br/>
              <w:t>Мы капусту режем, режем, </w:t>
            </w:r>
            <w:r>
              <w:rPr>
                <w:b/>
                <w:bCs/>
              </w:rPr>
              <w:br/>
              <w:t>Мы капусту солим, солим, </w:t>
            </w:r>
            <w:r>
              <w:rPr>
                <w:b/>
                <w:bCs/>
              </w:rPr>
              <w:br/>
              <w:t>Мы капусту трем, трем, </w:t>
            </w:r>
            <w:r>
              <w:rPr>
                <w:b/>
                <w:bCs/>
              </w:rPr>
              <w:br/>
              <w:t>Мы капусту мнем, мнем.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52525"/>
                  <wp:effectExtent l="19050" t="0" r="9525" b="0"/>
                  <wp:docPr id="50" name="Рисунок 50" descr="https://arhivurokov.ru/multiurok/html/2017/02/21/s_58abf076074eb/s568615_0_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rhivurokov.ru/multiurok/html/2017/02/21/s_58abf076074eb/s568615_0_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1" name="Рисунок 51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Чок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чок</w:t>
            </w:r>
            <w:proofErr w:type="spellEnd"/>
            <w:r>
              <w:rPr>
                <w:b/>
                <w:bCs/>
              </w:rPr>
              <w:t>, каблучок! </w:t>
            </w:r>
            <w:r>
              <w:rPr>
                <w:b/>
                <w:bCs/>
                <w:i/>
                <w:iCs/>
              </w:rPr>
              <w:t>(потопать ногами)</w:t>
            </w:r>
            <w:r>
              <w:rPr>
                <w:b/>
                <w:bCs/>
              </w:rPr>
              <w:br/>
              <w:t>В танце кружится сверчок.</w:t>
            </w:r>
            <w:r>
              <w:rPr>
                <w:b/>
                <w:bCs/>
                <w:i/>
                <w:iCs/>
              </w:rPr>
              <w:t> (покружиться)</w:t>
            </w:r>
            <w:r>
              <w:rPr>
                <w:b/>
                <w:bCs/>
              </w:rPr>
              <w:br/>
              <w:t>А кузнечик без ошибки </w:t>
            </w:r>
            <w:r>
              <w:rPr>
                <w:b/>
                <w:bCs/>
                <w:i/>
                <w:iCs/>
              </w:rPr>
              <w:t xml:space="preserve">(движения руками, как при игре на </w:t>
            </w:r>
            <w:proofErr w:type="gramStart"/>
            <w:r>
              <w:rPr>
                <w:b/>
                <w:bCs/>
                <w:i/>
                <w:iCs/>
              </w:rPr>
              <w:t>скрипке)</w:t>
            </w:r>
            <w:r>
              <w:rPr>
                <w:b/>
                <w:bCs/>
              </w:rPr>
              <w:br/>
              <w:t>Исполняет</w:t>
            </w:r>
            <w:proofErr w:type="gramEnd"/>
            <w:r>
              <w:rPr>
                <w:b/>
                <w:bCs/>
              </w:rPr>
              <w:t xml:space="preserve"> вальс на скрипке. 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Крылья бабочки мелькают.</w:t>
            </w:r>
            <w:r>
              <w:rPr>
                <w:b/>
                <w:bCs/>
                <w:i/>
                <w:iCs/>
              </w:rPr>
              <w:t xml:space="preserve"> (машем руками как </w:t>
            </w:r>
            <w:proofErr w:type="gramStart"/>
            <w:r>
              <w:rPr>
                <w:b/>
                <w:bCs/>
                <w:i/>
                <w:iCs/>
              </w:rPr>
              <w:t>крыльями)</w:t>
            </w:r>
            <w:r>
              <w:rPr>
                <w:b/>
                <w:bCs/>
              </w:rPr>
              <w:br/>
              <w:t>С</w:t>
            </w:r>
            <w:proofErr w:type="gramEnd"/>
            <w:r>
              <w:rPr>
                <w:b/>
                <w:bCs/>
              </w:rPr>
              <w:t xml:space="preserve"> муравьём она порхает. </w:t>
            </w:r>
            <w:r>
              <w:rPr>
                <w:b/>
                <w:bCs/>
                <w:i/>
                <w:iCs/>
              </w:rPr>
              <w:t>(покружиться на подскоках)</w:t>
            </w:r>
            <w:r>
              <w:rPr>
                <w:b/>
                <w:bCs/>
              </w:rPr>
              <w:br/>
              <w:t>Приседает в реверансе</w:t>
            </w:r>
            <w:r>
              <w:rPr>
                <w:b/>
                <w:bCs/>
                <w:i/>
                <w:iCs/>
              </w:rPr>
              <w:t> (делаем реверанс)</w:t>
            </w:r>
            <w:r>
              <w:rPr>
                <w:b/>
                <w:bCs/>
              </w:rPr>
              <w:br/>
              <w:t>И опять кружится в танце. </w:t>
            </w:r>
            <w:r>
              <w:rPr>
                <w:b/>
                <w:bCs/>
                <w:i/>
                <w:iCs/>
              </w:rPr>
              <w:t>(покружиться)</w:t>
            </w:r>
            <w:r>
              <w:rPr>
                <w:b/>
                <w:bCs/>
              </w:rPr>
              <w:br/>
              <w:t xml:space="preserve">Под весёлый </w:t>
            </w:r>
            <w:proofErr w:type="spellStart"/>
            <w:r>
              <w:rPr>
                <w:b/>
                <w:bCs/>
              </w:rPr>
              <w:t>гопачок</w:t>
            </w:r>
            <w:proofErr w:type="spellEnd"/>
            <w:r>
              <w:rPr>
                <w:b/>
                <w:bCs/>
              </w:rPr>
              <w:t> </w:t>
            </w:r>
            <w:r>
              <w:rPr>
                <w:b/>
                <w:bCs/>
                <w:i/>
                <w:iCs/>
              </w:rPr>
              <w:t>(танцевальные движения, как в гопаке)</w:t>
            </w:r>
            <w:r>
              <w:rPr>
                <w:b/>
                <w:bCs/>
              </w:rPr>
              <w:br/>
              <w:t>Лихо пляшет паучок.</w:t>
            </w:r>
            <w:r>
              <w:rPr>
                <w:b/>
                <w:bCs/>
              </w:rPr>
              <w:br/>
              <w:t>Звонко хлопают ладошки!</w:t>
            </w:r>
            <w:r>
              <w:rPr>
                <w:b/>
                <w:bCs/>
                <w:i/>
                <w:iCs/>
              </w:rPr>
              <w:t> (похлопать в ладоши)</w:t>
            </w:r>
            <w:r>
              <w:rPr>
                <w:b/>
                <w:bCs/>
              </w:rPr>
              <w:br/>
              <w:t>Всё! Устали наши ножки!</w:t>
            </w:r>
            <w:r>
              <w:rPr>
                <w:b/>
                <w:bCs/>
                <w:i/>
                <w:iCs/>
              </w:rPr>
              <w:t> (сесть или наклониться вперёд, руки свесить вниз)</w:t>
            </w:r>
          </w:p>
          <w:p w:rsidR="007A5D06" w:rsidRDefault="007A5D06" w:rsidP="007A5D06">
            <w:pPr>
              <w:pStyle w:val="western"/>
            </w:pPr>
            <w:r>
              <w:t> 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2" name="Рисунок 52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t>21</w:t>
            </w:r>
            <w:r>
              <w:br/>
              <w:t>По ровненькой дорожке, </w:t>
            </w:r>
            <w:r>
              <w:rPr>
                <w:i/>
                <w:iCs/>
              </w:rPr>
              <w:t xml:space="preserve">(ходьба на </w:t>
            </w:r>
            <w:proofErr w:type="gramStart"/>
            <w:r>
              <w:rPr>
                <w:i/>
                <w:iCs/>
              </w:rPr>
              <w:t>месте)</w:t>
            </w:r>
            <w:r>
              <w:br/>
              <w:t>По</w:t>
            </w:r>
            <w:proofErr w:type="gramEnd"/>
            <w:r>
              <w:t xml:space="preserve"> ровненькой дорожке </w:t>
            </w:r>
            <w:r>
              <w:br/>
              <w:t>Шагают наши ножки.</w:t>
            </w:r>
            <w:r>
              <w:br/>
              <w:t>Раз-два, раз-два,</w:t>
            </w:r>
            <w:r>
              <w:br/>
              <w:t>По камешкам, по камешкам,</w:t>
            </w:r>
            <w:r>
              <w:rPr>
                <w:i/>
                <w:iCs/>
              </w:rPr>
              <w:t> (прыгаем, слегка продвигаясь на месте)</w:t>
            </w:r>
            <w:r>
              <w:br/>
              <w:t>По камешкам, по камешкам...</w:t>
            </w:r>
            <w:r>
              <w:br/>
              <w:t>В яму - бух! </w:t>
            </w:r>
            <w:r>
              <w:rPr>
                <w:i/>
                <w:iCs/>
              </w:rPr>
              <w:t>(приседаем на корточки)</w:t>
            </w:r>
            <w:r>
              <w:br/>
              <w:t>По ровненькой дорожке,</w:t>
            </w:r>
            <w:r>
              <w:br/>
              <w:t>По ровненькой дорожке.</w:t>
            </w:r>
            <w:r>
              <w:br/>
              <w:t>Устали наши ножки,</w:t>
            </w:r>
            <w:r>
              <w:br/>
              <w:t>Устали наши ножки.</w:t>
            </w:r>
            <w:r>
              <w:br/>
              <w:t>Вот наш дом -</w:t>
            </w:r>
            <w:r>
              <w:br/>
              <w:t>Здесь мы живем.</w:t>
            </w:r>
            <w:r>
              <w:br/>
              <w:t>По окончании текста бежим в дом </w:t>
            </w:r>
            <w:r>
              <w:rPr>
                <w:i/>
                <w:iCs/>
              </w:rPr>
              <w:t>(заранее договариваемся, где будет дом - на диване, стуле и т.д.)</w:t>
            </w:r>
            <w:r>
              <w:t>.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3" name="Рисунок 53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</w:rPr>
              <w:br/>
              <w:t>Утром гномы в лес пошли. </w:t>
            </w:r>
            <w:r>
              <w:rPr>
                <w:b/>
                <w:bCs/>
                <w:i/>
                <w:iCs/>
              </w:rPr>
              <w:t xml:space="preserve">(шаг на </w:t>
            </w:r>
            <w:proofErr w:type="gramStart"/>
            <w:r>
              <w:rPr>
                <w:b/>
                <w:bCs/>
                <w:i/>
                <w:iCs/>
              </w:rPr>
              <w:t>месте)</w:t>
            </w:r>
            <w:r>
              <w:rPr>
                <w:b/>
                <w:bCs/>
              </w:rPr>
              <w:br/>
              <w:t>По</w:t>
            </w:r>
            <w:proofErr w:type="gramEnd"/>
            <w:r>
              <w:rPr>
                <w:b/>
                <w:bCs/>
              </w:rPr>
              <w:t xml:space="preserve"> дороге гриб нашли. </w:t>
            </w:r>
            <w:r>
              <w:rPr>
                <w:b/>
                <w:bCs/>
                <w:i/>
                <w:iCs/>
              </w:rPr>
              <w:t>(наклон вперёд, выпрямиться, руки на поясе)</w:t>
            </w:r>
            <w:r>
              <w:rPr>
                <w:b/>
                <w:bCs/>
              </w:rPr>
              <w:br/>
              <w:t>А за ним-то раз, два, три - </w:t>
            </w:r>
            <w:r>
              <w:rPr>
                <w:b/>
                <w:bCs/>
                <w:i/>
                <w:iCs/>
              </w:rPr>
              <w:t>(наклоны туловища из стороны в сторону)</w:t>
            </w:r>
            <w:r>
              <w:rPr>
                <w:b/>
                <w:bCs/>
              </w:rPr>
              <w:br/>
              <w:t>Показались ещё три! </w:t>
            </w:r>
            <w:r>
              <w:rPr>
                <w:b/>
                <w:bCs/>
                <w:i/>
                <w:iCs/>
              </w:rPr>
              <w:t>(руки вперёд, затем в сторону)</w:t>
            </w:r>
            <w:r>
              <w:rPr>
                <w:b/>
                <w:bCs/>
              </w:rPr>
              <w:br/>
              <w:t>И пока грибы срывали, </w:t>
            </w:r>
            <w:r>
              <w:rPr>
                <w:b/>
                <w:bCs/>
                <w:i/>
                <w:iCs/>
              </w:rPr>
              <w:t>(наклоны вперёд, руки к полу)</w:t>
            </w:r>
            <w:r>
              <w:rPr>
                <w:b/>
                <w:bCs/>
              </w:rPr>
              <w:br/>
              <w:t xml:space="preserve">Гномы в школу </w:t>
            </w:r>
            <w:proofErr w:type="spellStart"/>
            <w:r>
              <w:rPr>
                <w:b/>
                <w:bCs/>
              </w:rPr>
              <w:t>опаздали</w:t>
            </w:r>
            <w:proofErr w:type="spellEnd"/>
            <w:r>
              <w:rPr>
                <w:b/>
                <w:bCs/>
              </w:rPr>
              <w:t>. </w:t>
            </w:r>
            <w:r>
              <w:rPr>
                <w:b/>
                <w:bCs/>
                <w:i/>
                <w:iCs/>
              </w:rPr>
              <w:t>(руки к щекам и покачать головой из стороны в сторону)</w:t>
            </w:r>
            <w:r>
              <w:rPr>
                <w:b/>
                <w:bCs/>
              </w:rPr>
              <w:br/>
              <w:t>Побежали, заспешили </w:t>
            </w:r>
            <w:r>
              <w:rPr>
                <w:b/>
                <w:bCs/>
                <w:i/>
                <w:iCs/>
              </w:rPr>
              <w:t>(бег на месте)</w:t>
            </w:r>
            <w:r>
              <w:rPr>
                <w:b/>
                <w:bCs/>
              </w:rPr>
              <w:br/>
              <w:t>И грибы все уронили! </w:t>
            </w:r>
            <w:r>
              <w:rPr>
                <w:b/>
                <w:bCs/>
                <w:i/>
                <w:iCs/>
              </w:rPr>
              <w:t>(присесть)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4" name="Рисунок 54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23</w:t>
            </w:r>
            <w:r>
              <w:rPr>
                <w:b/>
                <w:bCs/>
              </w:rPr>
              <w:br/>
              <w:t>Жил-был маленький гном </w:t>
            </w:r>
            <w:r>
              <w:rPr>
                <w:b/>
                <w:bCs/>
                <w:i/>
                <w:iCs/>
              </w:rPr>
              <w:t xml:space="preserve">(присели, </w:t>
            </w:r>
            <w:proofErr w:type="gramStart"/>
            <w:r>
              <w:rPr>
                <w:b/>
                <w:bCs/>
                <w:i/>
                <w:iCs/>
              </w:rPr>
              <w:t>встали)</w:t>
            </w:r>
            <w:r>
              <w:rPr>
                <w:b/>
                <w:bCs/>
              </w:rPr>
              <w:br/>
              <w:t>С</w:t>
            </w:r>
            <w:proofErr w:type="gramEnd"/>
            <w:r>
              <w:rPr>
                <w:b/>
                <w:bCs/>
              </w:rPr>
              <w:t xml:space="preserve"> большим колпаком </w:t>
            </w:r>
            <w:r>
              <w:rPr>
                <w:b/>
                <w:bCs/>
                <w:i/>
                <w:iCs/>
              </w:rPr>
              <w:t xml:space="preserve">(вытянули руки </w:t>
            </w:r>
            <w:proofErr w:type="spellStart"/>
            <w:r>
              <w:rPr>
                <w:b/>
                <w:bCs/>
                <w:i/>
                <w:iCs/>
              </w:rPr>
              <w:t>вверх,соединили</w:t>
            </w:r>
            <w:proofErr w:type="spellEnd"/>
            <w:r>
              <w:rPr>
                <w:b/>
                <w:bCs/>
                <w:i/>
                <w:iCs/>
              </w:rPr>
              <w:t xml:space="preserve"> ладони)</w:t>
            </w:r>
            <w:r>
              <w:rPr>
                <w:b/>
                <w:bCs/>
              </w:rPr>
              <w:br/>
              <w:t>Он был путешественник-гном. </w:t>
            </w:r>
            <w:r>
              <w:rPr>
                <w:b/>
                <w:bCs/>
                <w:i/>
                <w:iCs/>
              </w:rPr>
              <w:t>(руки на пояс, шаги на месте)</w:t>
            </w:r>
            <w:r>
              <w:rPr>
                <w:b/>
                <w:bCs/>
              </w:rPr>
              <w:br/>
              <w:t>На лягушке он скакал: </w:t>
            </w:r>
            <w:r>
              <w:rPr>
                <w:b/>
                <w:bCs/>
                <w:i/>
                <w:iCs/>
              </w:rPr>
              <w:t>(прыгаем)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Прыг-скок, ква-ква! </w:t>
            </w:r>
            <w:r>
              <w:rPr>
                <w:b/>
                <w:bCs/>
              </w:rPr>
              <w:br/>
              <w:t>И на стрекозе летал: </w:t>
            </w:r>
            <w:r>
              <w:rPr>
                <w:b/>
                <w:bCs/>
                <w:i/>
                <w:iCs/>
              </w:rPr>
              <w:t>(машем руками)</w:t>
            </w:r>
            <w:r>
              <w:rPr>
                <w:b/>
                <w:bCs/>
              </w:rPr>
              <w:br/>
              <w:t>Ух, высоко! </w:t>
            </w:r>
            <w:r>
              <w:rPr>
                <w:b/>
                <w:bCs/>
                <w:i/>
                <w:iCs/>
              </w:rPr>
              <w:t>(встали на носочки)</w:t>
            </w:r>
            <w:r>
              <w:rPr>
                <w:b/>
                <w:bCs/>
              </w:rPr>
              <w:br/>
              <w:t>По ручью плыл в чайной чашке: </w:t>
            </w:r>
            <w:r>
              <w:rPr>
                <w:b/>
                <w:bCs/>
                <w:i/>
                <w:iCs/>
              </w:rPr>
              <w:t>(плывем любым стилем)</w:t>
            </w:r>
            <w:r>
              <w:rPr>
                <w:b/>
                <w:bCs/>
              </w:rPr>
              <w:br/>
              <w:t>Буль-буль-</w:t>
            </w:r>
            <w:proofErr w:type="spellStart"/>
            <w:r>
              <w:rPr>
                <w:b/>
                <w:bCs/>
              </w:rPr>
              <w:t>буль</w:t>
            </w:r>
            <w:proofErr w:type="spellEnd"/>
            <w:r>
              <w:rPr>
                <w:b/>
                <w:bCs/>
              </w:rPr>
              <w:t>! </w:t>
            </w:r>
            <w:r>
              <w:rPr>
                <w:b/>
                <w:bCs/>
              </w:rPr>
              <w:br/>
              <w:t>Ездил он на черепашке: </w:t>
            </w:r>
            <w:r>
              <w:rPr>
                <w:b/>
                <w:bCs/>
                <w:i/>
                <w:iCs/>
              </w:rPr>
              <w:t>(руки на пояс, потопать на месте)</w:t>
            </w:r>
            <w:r>
              <w:rPr>
                <w:b/>
                <w:bCs/>
              </w:rPr>
              <w:br/>
              <w:t>Топ-топ-топ! </w:t>
            </w:r>
            <w:r>
              <w:rPr>
                <w:b/>
                <w:bCs/>
              </w:rPr>
              <w:br/>
              <w:t>И, протопав все тропинки,</w:t>
            </w:r>
            <w:r>
              <w:rPr>
                <w:b/>
                <w:bCs/>
              </w:rPr>
              <w:br/>
              <w:t>Он качался в паутинке, </w:t>
            </w:r>
            <w:r>
              <w:rPr>
                <w:b/>
                <w:bCs/>
                <w:i/>
                <w:iCs/>
              </w:rPr>
              <w:t>(качаемся из стороны в сторону)</w:t>
            </w:r>
            <w:r>
              <w:rPr>
                <w:b/>
                <w:bCs/>
              </w:rPr>
              <w:br/>
              <w:t>Баю-бай! Баю-бай!</w:t>
            </w:r>
            <w:r>
              <w:rPr>
                <w:b/>
                <w:bCs/>
              </w:rPr>
              <w:br/>
              <w:t>Утро придет, </w:t>
            </w:r>
            <w:r>
              <w:rPr>
                <w:b/>
                <w:bCs/>
                <w:i/>
                <w:iCs/>
              </w:rPr>
              <w:t>(руки вверх, в стороны, вниз)</w:t>
            </w:r>
            <w:r>
              <w:rPr>
                <w:b/>
                <w:bCs/>
              </w:rPr>
              <w:br/>
              <w:t>Гном опять в поход пойдет! </w:t>
            </w:r>
            <w:r>
              <w:rPr>
                <w:b/>
                <w:bCs/>
                <w:i/>
                <w:iCs/>
              </w:rPr>
              <w:t>(шаги на месте)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5" name="Рисунок 55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br/>
              <w:t>Динь-дон, дин-дон, </w:t>
            </w:r>
            <w:r>
              <w:rPr>
                <w:b/>
                <w:bCs/>
                <w:i/>
                <w:iCs/>
              </w:rPr>
              <w:t>(наклоны из стороны в сторону, руки на поясе)</w:t>
            </w:r>
            <w:r>
              <w:rPr>
                <w:b/>
                <w:bCs/>
              </w:rPr>
              <w:br/>
              <w:t>Гномы строят новый дом, </w:t>
            </w:r>
            <w:r>
              <w:rPr>
                <w:b/>
                <w:bCs/>
                <w:i/>
                <w:iCs/>
              </w:rPr>
              <w:t>(стучим кулаком об кулак)</w:t>
            </w:r>
            <w:r>
              <w:rPr>
                <w:b/>
                <w:bCs/>
              </w:rPr>
              <w:br/>
              <w:t>Красят стены, крышу, пол, </w:t>
            </w:r>
            <w:r>
              <w:rPr>
                <w:b/>
                <w:bCs/>
                <w:i/>
                <w:iCs/>
              </w:rPr>
              <w:t>(руками "красим" сбоку, вверху, внизу)</w:t>
            </w:r>
            <w:r>
              <w:rPr>
                <w:b/>
                <w:bCs/>
              </w:rPr>
              <w:br/>
              <w:t>Прибирают всё кругом. </w:t>
            </w:r>
            <w:r>
              <w:rPr>
                <w:b/>
                <w:bCs/>
                <w:i/>
                <w:iCs/>
              </w:rPr>
              <w:t>("метём" метлой)</w:t>
            </w:r>
            <w:r>
              <w:rPr>
                <w:b/>
                <w:bCs/>
              </w:rPr>
              <w:br/>
              <w:t>Мы к ним в гости придём </w:t>
            </w:r>
            <w:r>
              <w:rPr>
                <w:b/>
                <w:bCs/>
                <w:i/>
                <w:iCs/>
              </w:rPr>
              <w:t>(шаги на месте)</w:t>
            </w:r>
            <w:r>
              <w:rPr>
                <w:b/>
                <w:bCs/>
              </w:rPr>
              <w:br/>
              <w:t>И подарки принесём. </w:t>
            </w:r>
            <w:r>
              <w:rPr>
                <w:b/>
                <w:bCs/>
                <w:i/>
                <w:iCs/>
              </w:rPr>
              <w:t xml:space="preserve">(руки вперёд, ладонями </w:t>
            </w:r>
            <w:proofErr w:type="gramStart"/>
            <w:r>
              <w:rPr>
                <w:b/>
                <w:bCs/>
                <w:i/>
                <w:iCs/>
              </w:rPr>
              <w:t>вверх)</w:t>
            </w:r>
            <w:r>
              <w:rPr>
                <w:b/>
                <w:bCs/>
              </w:rPr>
              <w:br/>
              <w:t>На</w:t>
            </w:r>
            <w:proofErr w:type="gramEnd"/>
            <w:r>
              <w:rPr>
                <w:b/>
                <w:bCs/>
              </w:rPr>
              <w:t xml:space="preserve"> пол- мягкую дорожку, </w:t>
            </w:r>
            <w:r>
              <w:rPr>
                <w:b/>
                <w:bCs/>
                <w:i/>
                <w:iCs/>
              </w:rPr>
              <w:t>(наклон вперёд, руками "стелем" дорожку)</w:t>
            </w:r>
            <w:r>
              <w:rPr>
                <w:b/>
                <w:bCs/>
              </w:rPr>
              <w:br/>
              <w:t>Расстелив её к порожку. </w:t>
            </w:r>
            <w:r>
              <w:rPr>
                <w:b/>
                <w:bCs/>
                <w:i/>
                <w:iCs/>
              </w:rPr>
              <w:t xml:space="preserve">(попятиться </w:t>
            </w:r>
            <w:proofErr w:type="gramStart"/>
            <w:r>
              <w:rPr>
                <w:b/>
                <w:bCs/>
                <w:i/>
                <w:iCs/>
              </w:rPr>
              <w:t>назад)</w:t>
            </w:r>
            <w:r>
              <w:rPr>
                <w:b/>
                <w:bCs/>
              </w:rPr>
              <w:br/>
              <w:t>Две</w:t>
            </w:r>
            <w:proofErr w:type="gramEnd"/>
            <w:r>
              <w:rPr>
                <w:b/>
                <w:bCs/>
              </w:rPr>
              <w:t xml:space="preserve"> подушки на диван, </w:t>
            </w:r>
            <w:r>
              <w:rPr>
                <w:b/>
                <w:bCs/>
                <w:i/>
                <w:iCs/>
              </w:rPr>
              <w:t>(руки сложить ладонями вместе, сначала под одну щеку, затем под другую)</w:t>
            </w:r>
            <w:r>
              <w:rPr>
                <w:b/>
                <w:bCs/>
              </w:rPr>
              <w:br/>
              <w:t>Мёду липового жбан. </w:t>
            </w:r>
            <w:r>
              <w:rPr>
                <w:b/>
                <w:bCs/>
                <w:i/>
                <w:iCs/>
              </w:rPr>
              <w:t>(руки округлить и вытянуть перед собой)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6" name="Рисунок 56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br/>
              <w:t>Ох, ох что за гром? </w:t>
            </w:r>
            <w:r>
              <w:rPr>
                <w:b/>
                <w:bCs/>
                <w:i/>
                <w:iCs/>
              </w:rPr>
              <w:t xml:space="preserve">(руки к щекам, наклоны в </w:t>
            </w:r>
            <w:proofErr w:type="gramStart"/>
            <w:r>
              <w:rPr>
                <w:b/>
                <w:bCs/>
                <w:i/>
                <w:iCs/>
              </w:rPr>
              <w:t>сторону)</w:t>
            </w:r>
            <w:r>
              <w:rPr>
                <w:b/>
                <w:bCs/>
              </w:rPr>
              <w:br/>
              <w:t>Муха</w:t>
            </w:r>
            <w:proofErr w:type="gramEnd"/>
            <w:r>
              <w:rPr>
                <w:b/>
                <w:bCs/>
              </w:rPr>
              <w:t xml:space="preserve"> строит новый дом. </w:t>
            </w:r>
            <w:r>
              <w:rPr>
                <w:b/>
                <w:bCs/>
                <w:i/>
                <w:iCs/>
              </w:rPr>
              <w:t xml:space="preserve">(движения руками, имитирующие работу с </w:t>
            </w:r>
            <w:proofErr w:type="gramStart"/>
            <w:r>
              <w:rPr>
                <w:b/>
                <w:bCs/>
                <w:i/>
                <w:iCs/>
              </w:rPr>
              <w:t>молотком)</w:t>
            </w:r>
            <w:r>
              <w:rPr>
                <w:b/>
                <w:bCs/>
              </w:rPr>
              <w:br/>
              <w:t>Молоток</w:t>
            </w:r>
            <w:proofErr w:type="gramEnd"/>
            <w:r>
              <w:rPr>
                <w:b/>
                <w:bCs/>
              </w:rPr>
              <w:t>: стук-стук </w:t>
            </w:r>
            <w:r>
              <w:rPr>
                <w:b/>
                <w:bCs/>
              </w:rPr>
              <w:br/>
              <w:t>Помогать идёт петух. </w:t>
            </w:r>
            <w:r>
              <w:rPr>
                <w:b/>
                <w:bCs/>
                <w:i/>
                <w:iCs/>
              </w:rPr>
              <w:t>(шаги с наклонами в стороны)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7" name="Рисунок 57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br/>
              <w:t>Громко цокают копытца. </w:t>
            </w:r>
            <w:r>
              <w:rPr>
                <w:b/>
                <w:bCs/>
                <w:i/>
                <w:iCs/>
              </w:rPr>
              <w:t xml:space="preserve">(шаги на </w:t>
            </w:r>
            <w:proofErr w:type="gramStart"/>
            <w:r>
              <w:rPr>
                <w:b/>
                <w:bCs/>
                <w:i/>
                <w:iCs/>
              </w:rPr>
              <w:t>месте)</w:t>
            </w:r>
            <w:r>
              <w:rPr>
                <w:b/>
                <w:bCs/>
              </w:rPr>
              <w:br/>
              <w:t>По</w:t>
            </w:r>
            <w:proofErr w:type="gramEnd"/>
            <w:r>
              <w:rPr>
                <w:b/>
                <w:bCs/>
              </w:rPr>
              <w:t xml:space="preserve"> мосту лошадка мчится. </w:t>
            </w:r>
            <w:r>
              <w:rPr>
                <w:b/>
                <w:bCs/>
                <w:i/>
                <w:iCs/>
              </w:rPr>
              <w:t xml:space="preserve">(скакать, как "лошадки", высоко поднимая </w:t>
            </w:r>
            <w:proofErr w:type="gramStart"/>
            <w:r>
              <w:rPr>
                <w:b/>
                <w:bCs/>
                <w:i/>
                <w:iCs/>
              </w:rPr>
              <w:t>колени)</w:t>
            </w:r>
            <w:r>
              <w:rPr>
                <w:b/>
                <w:bCs/>
              </w:rPr>
              <w:br/>
              <w:t>Цок</w:t>
            </w:r>
            <w:proofErr w:type="gramEnd"/>
            <w:r>
              <w:rPr>
                <w:b/>
                <w:bCs/>
              </w:rPr>
              <w:t>, цок, цок!</w:t>
            </w:r>
            <w:r>
              <w:rPr>
                <w:b/>
                <w:bCs/>
              </w:rPr>
              <w:br/>
              <w:t>За ней в припрыжку </w:t>
            </w:r>
            <w:r>
              <w:rPr>
                <w:b/>
                <w:bCs/>
                <w:i/>
                <w:iCs/>
              </w:rPr>
              <w:t>(бег на месте с подскоками)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Жеребёнок и мальчишка. </w:t>
            </w:r>
            <w:r>
              <w:rPr>
                <w:b/>
                <w:bCs/>
              </w:rPr>
              <w:br/>
              <w:t>Цок- копытце жеребёнка. </w:t>
            </w:r>
            <w:r>
              <w:rPr>
                <w:b/>
                <w:bCs/>
                <w:i/>
                <w:iCs/>
              </w:rPr>
              <w:t>(топнуть правой ногой)</w:t>
            </w:r>
            <w:r>
              <w:rPr>
                <w:b/>
                <w:bCs/>
              </w:rPr>
              <w:br/>
              <w:t>Цок- каблук о доски звонко. </w:t>
            </w:r>
            <w:r>
              <w:rPr>
                <w:b/>
                <w:bCs/>
                <w:i/>
                <w:iCs/>
              </w:rPr>
              <w:t>(топнуть левой ногой)</w:t>
            </w:r>
            <w:r>
              <w:rPr>
                <w:b/>
                <w:bCs/>
              </w:rPr>
              <w:br/>
              <w:t>Понеслись, лишь пыль клубится. </w:t>
            </w:r>
            <w:r>
              <w:rPr>
                <w:b/>
                <w:bCs/>
                <w:i/>
                <w:iCs/>
              </w:rPr>
              <w:t>("</w:t>
            </w:r>
            <w:proofErr w:type="spellStart"/>
            <w:r>
              <w:rPr>
                <w:b/>
                <w:bCs/>
                <w:i/>
                <w:iCs/>
              </w:rPr>
              <w:t>моталочка</w:t>
            </w:r>
            <w:proofErr w:type="spellEnd"/>
            <w:r>
              <w:rPr>
                <w:b/>
                <w:bCs/>
                <w:i/>
                <w:iCs/>
              </w:rPr>
              <w:t>" руками)</w:t>
            </w:r>
            <w:r>
              <w:rPr>
                <w:b/>
                <w:bCs/>
              </w:rPr>
              <w:br/>
              <w:t>Всем пришлось посторониться. </w:t>
            </w:r>
            <w:r>
              <w:rPr>
                <w:b/>
                <w:bCs/>
                <w:i/>
                <w:iCs/>
              </w:rPr>
              <w:t>(пятиться на пятках назад)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8" name="Рисунок 58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br/>
              <w:t>Маленький бычок, </w:t>
            </w:r>
            <w:r>
              <w:rPr>
                <w:b/>
                <w:bCs/>
                <w:i/>
                <w:iCs/>
              </w:rPr>
              <w:t>(присели, встали)</w:t>
            </w:r>
            <w:r>
              <w:rPr>
                <w:b/>
                <w:bCs/>
              </w:rPr>
              <w:br/>
              <w:t>Желтенький бочок, </w:t>
            </w:r>
            <w:r>
              <w:rPr>
                <w:b/>
                <w:bCs/>
                <w:i/>
                <w:iCs/>
              </w:rPr>
              <w:t>(наклоны в сторону)</w:t>
            </w:r>
            <w:r>
              <w:rPr>
                <w:b/>
                <w:bCs/>
              </w:rPr>
              <w:br/>
              <w:t>Ножками ступает, </w:t>
            </w:r>
            <w:r>
              <w:rPr>
                <w:b/>
                <w:bCs/>
                <w:i/>
                <w:iCs/>
              </w:rPr>
              <w:t>(топаем)</w:t>
            </w:r>
            <w:r>
              <w:rPr>
                <w:b/>
                <w:bCs/>
              </w:rPr>
              <w:br/>
              <w:t>Головой мотает. </w:t>
            </w:r>
            <w:r>
              <w:rPr>
                <w:b/>
                <w:bCs/>
                <w:i/>
                <w:iCs/>
              </w:rPr>
              <w:t xml:space="preserve">(мотаем </w:t>
            </w:r>
            <w:proofErr w:type="gramStart"/>
            <w:r>
              <w:rPr>
                <w:b/>
                <w:bCs/>
                <w:i/>
                <w:iCs/>
              </w:rPr>
              <w:t>головой)</w:t>
            </w:r>
            <w:r>
              <w:rPr>
                <w:b/>
                <w:bCs/>
              </w:rPr>
              <w:br/>
              <w:t>-</w:t>
            </w:r>
            <w:proofErr w:type="gramEnd"/>
            <w:r>
              <w:rPr>
                <w:b/>
                <w:bCs/>
              </w:rPr>
              <w:t xml:space="preserve">Где же стадо? </w:t>
            </w:r>
            <w:proofErr w:type="spellStart"/>
            <w:r>
              <w:rPr>
                <w:b/>
                <w:bCs/>
              </w:rPr>
              <w:t>Му</w:t>
            </w:r>
            <w:proofErr w:type="spellEnd"/>
            <w:r>
              <w:rPr>
                <w:b/>
                <w:bCs/>
              </w:rPr>
              <w:t>-у-у </w:t>
            </w:r>
            <w:r>
              <w:rPr>
                <w:b/>
                <w:bCs/>
                <w:i/>
                <w:iCs/>
              </w:rPr>
              <w:t xml:space="preserve">(поворот туловища направо, правую, прямую руку в сторону, затем налево и левую руку в </w:t>
            </w:r>
            <w:proofErr w:type="gramStart"/>
            <w:r>
              <w:rPr>
                <w:b/>
                <w:bCs/>
                <w:i/>
                <w:iCs/>
              </w:rPr>
              <w:t>сторону)</w:t>
            </w:r>
            <w:r>
              <w:rPr>
                <w:b/>
                <w:bCs/>
              </w:rPr>
              <w:br/>
              <w:t>Скучно</w:t>
            </w:r>
            <w:proofErr w:type="gramEnd"/>
            <w:r>
              <w:rPr>
                <w:b/>
                <w:bCs/>
              </w:rPr>
              <w:t xml:space="preserve"> одному-у-у-! </w:t>
            </w:r>
            <w:r>
              <w:rPr>
                <w:b/>
                <w:bCs/>
                <w:i/>
                <w:iCs/>
              </w:rPr>
              <w:t>(наклонились вниз и помахали вытянутыми руками)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59" name="Рисунок 59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br/>
              <w:t>Рано утром на полянке </w:t>
            </w:r>
            <w:r>
              <w:rPr>
                <w:b/>
                <w:bCs/>
                <w:i/>
                <w:iCs/>
              </w:rPr>
              <w:t>(хлопаем)</w:t>
            </w:r>
            <w:r>
              <w:rPr>
                <w:b/>
                <w:bCs/>
              </w:rPr>
              <w:br/>
              <w:t xml:space="preserve">Так резвятся </w:t>
            </w:r>
            <w:proofErr w:type="gramStart"/>
            <w:r>
              <w:rPr>
                <w:b/>
                <w:bCs/>
              </w:rPr>
              <w:t>обезьянки:</w:t>
            </w:r>
            <w:r>
              <w:rPr>
                <w:b/>
                <w:bCs/>
              </w:rPr>
              <w:br/>
              <w:t>Правой</w:t>
            </w:r>
            <w:proofErr w:type="gramEnd"/>
            <w:r>
              <w:rPr>
                <w:b/>
                <w:bCs/>
              </w:rPr>
              <w:t xml:space="preserve"> ножкой топ, топ!</w:t>
            </w:r>
            <w:r>
              <w:rPr>
                <w:b/>
                <w:bCs/>
              </w:rPr>
              <w:br/>
              <w:t>Левой ножкой топ, топ!</w:t>
            </w:r>
            <w:r>
              <w:rPr>
                <w:b/>
                <w:bCs/>
              </w:rPr>
              <w:br/>
              <w:t>Руки вверх, вверх, вверх!</w:t>
            </w:r>
            <w:r>
              <w:rPr>
                <w:b/>
                <w:bCs/>
              </w:rPr>
              <w:br/>
              <w:t>Кто поднимет выше всех? </w:t>
            </w:r>
            <w:r>
              <w:rPr>
                <w:b/>
                <w:bCs/>
                <w:i/>
                <w:iCs/>
              </w:rPr>
              <w:t>(встаем на носочки и тянемся вверх)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0" name="Рисунок 60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</w:pPr>
            <w:r>
              <w:t>29</w:t>
            </w:r>
            <w:r>
              <w:br/>
              <w:t>Ходит по двору индюк </w:t>
            </w:r>
            <w:r>
              <w:rPr>
                <w:i/>
                <w:iCs/>
              </w:rPr>
              <w:t xml:space="preserve">(шаги на месте, руки на </w:t>
            </w:r>
            <w:proofErr w:type="gramStart"/>
            <w:r>
              <w:rPr>
                <w:i/>
                <w:iCs/>
              </w:rPr>
              <w:t>поясе)</w:t>
            </w:r>
            <w:r>
              <w:br/>
              <w:t>Среди</w:t>
            </w:r>
            <w:proofErr w:type="gramEnd"/>
            <w:r>
              <w:t xml:space="preserve"> уток и подруг.</w:t>
            </w:r>
            <w:r>
              <w:br/>
              <w:t>Вдруг увидел он грача. </w:t>
            </w:r>
            <w:r>
              <w:rPr>
                <w:i/>
                <w:iCs/>
              </w:rPr>
              <w:t xml:space="preserve">(остановиться, руки развести в стороны удивлённо посмотреть </w:t>
            </w:r>
            <w:proofErr w:type="gramStart"/>
            <w:r>
              <w:rPr>
                <w:i/>
                <w:iCs/>
              </w:rPr>
              <w:t>вниз)</w:t>
            </w:r>
            <w:r>
              <w:br/>
              <w:t>Рассердился</w:t>
            </w:r>
            <w:proofErr w:type="gramEnd"/>
            <w:r>
              <w:t>. </w:t>
            </w:r>
            <w:r>
              <w:rPr>
                <w:i/>
                <w:iCs/>
              </w:rPr>
              <w:t>(потрясти пальцем, поднятым вверх)</w:t>
            </w:r>
            <w:r>
              <w:br/>
              <w:t>Сгоряча затопал, </w:t>
            </w:r>
            <w:r>
              <w:rPr>
                <w:i/>
                <w:iCs/>
              </w:rPr>
              <w:t>(потопать ногами)</w:t>
            </w:r>
            <w:r>
              <w:br/>
              <w:t>Крыльями захлопал. </w:t>
            </w:r>
            <w:r>
              <w:rPr>
                <w:i/>
                <w:iCs/>
              </w:rPr>
              <w:t>(руками, словно крыльями, похлопать себя по бокам)</w:t>
            </w:r>
            <w:r>
              <w:br/>
              <w:t>Весь раздулся, словно шар </w:t>
            </w:r>
            <w:r>
              <w:rPr>
                <w:i/>
                <w:iCs/>
              </w:rPr>
              <w:t>(руки на поясе)</w:t>
            </w:r>
            <w:r>
              <w:br/>
              <w:t>Или медный самовар. </w:t>
            </w:r>
            <w:r>
              <w:rPr>
                <w:i/>
                <w:iCs/>
              </w:rPr>
              <w:t>(сцепить округлённые руки перед грудью)</w:t>
            </w:r>
            <w:r>
              <w:br/>
              <w:t>Затряс бородою, </w:t>
            </w:r>
            <w:r>
              <w:rPr>
                <w:i/>
                <w:iCs/>
              </w:rPr>
              <w:t>(помотать головой, "поболтать" как индюк)</w:t>
            </w:r>
            <w:r>
              <w:br/>
              <w:t>Понёсся стрелою </w:t>
            </w:r>
            <w:r>
              <w:rPr>
                <w:i/>
                <w:iCs/>
              </w:rPr>
              <w:t>(бег на месте)</w:t>
            </w:r>
            <w:r>
              <w:br/>
            </w:r>
            <w:r>
              <w:rPr>
                <w:i/>
                <w:iCs/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1" name="Рисунок 61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Журавлёнок встал на ножки, </w:t>
            </w:r>
            <w:r>
              <w:rPr>
                <w:b/>
                <w:bCs/>
                <w:i/>
                <w:iCs/>
              </w:rPr>
              <w:t xml:space="preserve">(встать, выпрямить спинки, плечи </w:t>
            </w:r>
            <w:proofErr w:type="gramStart"/>
            <w:r>
              <w:rPr>
                <w:b/>
                <w:bCs/>
                <w:i/>
                <w:iCs/>
              </w:rPr>
              <w:t>расправить)</w:t>
            </w:r>
            <w:r>
              <w:rPr>
                <w:b/>
                <w:bCs/>
              </w:rPr>
              <w:br/>
              <w:t>Пошагать</w:t>
            </w:r>
            <w:proofErr w:type="gramEnd"/>
            <w:r>
              <w:rPr>
                <w:b/>
                <w:bCs/>
              </w:rPr>
              <w:t xml:space="preserve"> решил немножко. </w:t>
            </w:r>
            <w:r>
              <w:rPr>
                <w:b/>
                <w:bCs/>
                <w:i/>
                <w:iCs/>
              </w:rPr>
              <w:t xml:space="preserve">(шаги с высоко поднятыми </w:t>
            </w:r>
            <w:proofErr w:type="gramStart"/>
            <w:r>
              <w:rPr>
                <w:b/>
                <w:bCs/>
                <w:i/>
                <w:iCs/>
              </w:rPr>
              <w:t>коленями)</w:t>
            </w:r>
            <w:r>
              <w:rPr>
                <w:b/>
                <w:bCs/>
              </w:rPr>
              <w:br/>
              <w:t>Смотрит</w:t>
            </w:r>
            <w:proofErr w:type="gramEnd"/>
            <w:r>
              <w:rPr>
                <w:b/>
                <w:bCs/>
              </w:rPr>
              <w:t xml:space="preserve"> вдаль из-под ладошки. </w:t>
            </w:r>
            <w:r>
              <w:rPr>
                <w:b/>
                <w:bCs/>
                <w:i/>
                <w:iCs/>
              </w:rPr>
              <w:t>(движения в соответствии с текстом)</w:t>
            </w:r>
            <w:r>
              <w:rPr>
                <w:b/>
                <w:bCs/>
              </w:rPr>
              <w:br/>
              <w:t>Кто там скачет по дорожке? </w:t>
            </w:r>
            <w:r>
              <w:rPr>
                <w:b/>
                <w:bCs/>
                <w:i/>
                <w:iCs/>
              </w:rPr>
              <w:t>(прыгать на месте, руки на поясе)</w:t>
            </w:r>
            <w:r>
              <w:rPr>
                <w:b/>
                <w:bCs/>
              </w:rPr>
              <w:br/>
              <w:t>Жабы вышли на лужок. </w:t>
            </w:r>
            <w:r>
              <w:rPr>
                <w:b/>
                <w:bCs/>
                <w:i/>
                <w:iCs/>
              </w:rPr>
              <w:t>(шаги на месте)</w:t>
            </w:r>
            <w:r>
              <w:rPr>
                <w:b/>
                <w:bCs/>
              </w:rPr>
              <w:br/>
              <w:t>Жабы встали все в кружок. </w:t>
            </w:r>
            <w:r>
              <w:rPr>
                <w:b/>
                <w:bCs/>
                <w:i/>
                <w:iCs/>
              </w:rPr>
              <w:t>(образовать круг)</w:t>
            </w:r>
            <w:r>
              <w:rPr>
                <w:b/>
                <w:bCs/>
              </w:rPr>
              <w:br/>
              <w:t>Важно подняли головки. </w:t>
            </w:r>
            <w:r>
              <w:rPr>
                <w:b/>
                <w:bCs/>
                <w:i/>
                <w:iCs/>
              </w:rPr>
              <w:t>(поднять голову)</w:t>
            </w:r>
            <w:r>
              <w:rPr>
                <w:b/>
                <w:bCs/>
              </w:rPr>
              <w:br/>
              <w:t>Посмотрите, как мы ловки! </w:t>
            </w:r>
            <w:r>
              <w:rPr>
                <w:b/>
                <w:bCs/>
                <w:i/>
                <w:iCs/>
              </w:rPr>
              <w:t xml:space="preserve">("гордые" повороты головы вправо - </w:t>
            </w:r>
            <w:proofErr w:type="gramStart"/>
            <w:r>
              <w:rPr>
                <w:b/>
                <w:bCs/>
                <w:i/>
                <w:iCs/>
              </w:rPr>
              <w:t>влево)</w:t>
            </w:r>
            <w:r>
              <w:rPr>
                <w:b/>
                <w:bCs/>
              </w:rPr>
              <w:br/>
              <w:t>Вот</w:t>
            </w:r>
            <w:proofErr w:type="gramEnd"/>
            <w:r>
              <w:rPr>
                <w:b/>
                <w:bCs/>
              </w:rPr>
              <w:t xml:space="preserve"> похлопали в ладошки. </w:t>
            </w:r>
            <w:r>
              <w:rPr>
                <w:b/>
                <w:bCs/>
                <w:i/>
                <w:iCs/>
              </w:rPr>
              <w:t xml:space="preserve">(похлопать в </w:t>
            </w:r>
            <w:proofErr w:type="gramStart"/>
            <w:r>
              <w:rPr>
                <w:b/>
                <w:bCs/>
                <w:i/>
                <w:iCs/>
              </w:rPr>
              <w:t>ладоши)</w:t>
            </w:r>
            <w:r>
              <w:rPr>
                <w:b/>
                <w:bCs/>
              </w:rPr>
              <w:br/>
              <w:t>Посмотрите</w:t>
            </w:r>
            <w:proofErr w:type="gramEnd"/>
            <w:r>
              <w:rPr>
                <w:b/>
                <w:bCs/>
              </w:rPr>
              <w:t>, как мы ловки!</w:t>
            </w:r>
            <w:r>
              <w:rPr>
                <w:b/>
                <w:bCs/>
              </w:rPr>
              <w:br/>
              <w:t>Вот попрыгали немножко. </w:t>
            </w:r>
            <w:r>
              <w:rPr>
                <w:b/>
                <w:bCs/>
                <w:i/>
                <w:iCs/>
              </w:rPr>
              <w:t xml:space="preserve">(прыгать на обеих </w:t>
            </w:r>
            <w:proofErr w:type="gramStart"/>
            <w:r>
              <w:rPr>
                <w:b/>
                <w:bCs/>
                <w:i/>
                <w:iCs/>
              </w:rPr>
              <w:t>ногах)</w:t>
            </w:r>
            <w:r>
              <w:rPr>
                <w:b/>
                <w:bCs/>
              </w:rPr>
              <w:br/>
              <w:t>Поскакали</w:t>
            </w:r>
            <w:proofErr w:type="gramEnd"/>
            <w:r>
              <w:rPr>
                <w:b/>
                <w:bCs/>
              </w:rPr>
              <w:t>, поскакали. </w:t>
            </w:r>
            <w:r>
              <w:rPr>
                <w:b/>
                <w:bCs/>
                <w:i/>
                <w:iCs/>
              </w:rPr>
              <w:t>(прыгать то на правой, то на левой ноге)</w:t>
            </w:r>
            <w:r>
              <w:rPr>
                <w:b/>
                <w:bCs/>
              </w:rPr>
              <w:br/>
              <w:t>Покружились, покружились. </w:t>
            </w:r>
            <w:r>
              <w:rPr>
                <w:b/>
                <w:bCs/>
                <w:i/>
                <w:iCs/>
              </w:rPr>
              <w:t>(кружиться на месте)</w:t>
            </w:r>
            <w:r>
              <w:rPr>
                <w:b/>
                <w:bCs/>
              </w:rPr>
              <w:br/>
              <w:t>А потом остановились. </w:t>
            </w:r>
            <w:r>
              <w:rPr>
                <w:b/>
                <w:bCs/>
                <w:i/>
                <w:iCs/>
              </w:rPr>
              <w:t>(остановиться, наклониться вперёд, покачать прямыми руками)</w:t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2" name="Рисунок 62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  <w:jc w:val="center"/>
            </w:pP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31</w:t>
            </w:r>
            <w:r>
              <w:rPr>
                <w:b/>
                <w:bCs/>
              </w:rPr>
              <w:br/>
              <w:t>Совушка-сова, </w:t>
            </w:r>
            <w:r>
              <w:rPr>
                <w:b/>
                <w:bCs/>
                <w:i/>
                <w:iCs/>
              </w:rPr>
              <w:t>(машем руками "крылья)</w:t>
            </w:r>
            <w:r>
              <w:rPr>
                <w:b/>
                <w:bCs/>
              </w:rPr>
              <w:br/>
              <w:t>Большая голова </w:t>
            </w:r>
            <w:r>
              <w:rPr>
                <w:b/>
                <w:bCs/>
                <w:i/>
                <w:iCs/>
              </w:rPr>
              <w:t>("нарисовали" руками круг)</w:t>
            </w:r>
            <w:r>
              <w:rPr>
                <w:b/>
                <w:bCs/>
              </w:rPr>
              <w:br/>
              <w:t>На пеньке сидит, </w:t>
            </w:r>
            <w:r>
              <w:rPr>
                <w:b/>
                <w:bCs/>
                <w:i/>
                <w:iCs/>
              </w:rPr>
              <w:t>(присели)</w:t>
            </w:r>
            <w:r>
              <w:rPr>
                <w:b/>
                <w:bCs/>
              </w:rPr>
              <w:br/>
              <w:t>Головой вертит,</w:t>
            </w:r>
            <w:r>
              <w:rPr>
                <w:b/>
                <w:bCs/>
              </w:rPr>
              <w:br/>
              <w:t>Крыльями хлоп-хлоп! </w:t>
            </w:r>
            <w:r>
              <w:rPr>
                <w:b/>
                <w:bCs/>
                <w:i/>
                <w:iCs/>
              </w:rPr>
              <w:t xml:space="preserve">(прямыми руками хлопаем по </w:t>
            </w:r>
            <w:proofErr w:type="gramStart"/>
            <w:r>
              <w:rPr>
                <w:b/>
                <w:bCs/>
                <w:i/>
                <w:iCs/>
              </w:rPr>
              <w:t>бокам)</w:t>
            </w:r>
            <w:r>
              <w:rPr>
                <w:b/>
                <w:bCs/>
              </w:rPr>
              <w:br/>
              <w:t>Ножками</w:t>
            </w:r>
            <w:proofErr w:type="gramEnd"/>
            <w:r>
              <w:rPr>
                <w:b/>
                <w:bCs/>
              </w:rPr>
              <w:t xml:space="preserve"> топ-топ!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b/>
                <w:bCs/>
              </w:rPr>
              <w:t>32</w:t>
            </w:r>
            <w:r>
              <w:rPr>
                <w:b/>
                <w:bCs/>
              </w:rPr>
              <w:br/>
              <w:t xml:space="preserve">Ай, </w:t>
            </w:r>
            <w:proofErr w:type="spellStart"/>
            <w:r>
              <w:rPr>
                <w:b/>
                <w:bCs/>
              </w:rPr>
              <w:t>ду-ду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ду-ду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ду-ду</w:t>
            </w:r>
            <w:proofErr w:type="spellEnd"/>
            <w:r>
              <w:rPr>
                <w:b/>
                <w:bCs/>
              </w:rPr>
              <w:t>! </w:t>
            </w:r>
            <w:r>
              <w:rPr>
                <w:b/>
                <w:bCs/>
                <w:i/>
                <w:iCs/>
              </w:rPr>
              <w:t>(поиграть на "дудочке")</w:t>
            </w:r>
            <w:r>
              <w:rPr>
                <w:b/>
                <w:bCs/>
              </w:rPr>
              <w:br/>
              <w:t>Сидит ворон на дубу, </w:t>
            </w:r>
            <w:r>
              <w:rPr>
                <w:b/>
                <w:bCs/>
                <w:i/>
                <w:iCs/>
              </w:rPr>
              <w:t>(руки на пояс, присесть и встать, руки вверх)</w:t>
            </w:r>
            <w:r>
              <w:rPr>
                <w:b/>
                <w:bCs/>
              </w:rPr>
              <w:br/>
              <w:t>Он играет во трубу </w:t>
            </w:r>
            <w:r>
              <w:rPr>
                <w:b/>
                <w:bCs/>
                <w:i/>
                <w:iCs/>
              </w:rPr>
              <w:t>(поиграть на "дудочке")</w:t>
            </w:r>
            <w:r>
              <w:rPr>
                <w:b/>
                <w:bCs/>
              </w:rPr>
              <w:br/>
              <w:t>Во серебряную.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3" name="Рисунок 63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t>33</w:t>
            </w:r>
            <w:r>
              <w:br/>
              <w:t>Воробей живёт </w:t>
            </w:r>
            <w:r>
              <w:rPr>
                <w:i/>
                <w:iCs/>
              </w:rPr>
              <w:t>(машем руками "крылья")</w:t>
            </w:r>
            <w:r>
              <w:br/>
              <w:t>под крышей. </w:t>
            </w:r>
            <w:r>
              <w:rPr>
                <w:i/>
                <w:iCs/>
              </w:rPr>
              <w:t>(соединили руки над головой - "домик")</w:t>
            </w:r>
            <w:r>
              <w:br/>
              <w:t>В тёплой норке </w:t>
            </w:r>
            <w:r>
              <w:rPr>
                <w:i/>
                <w:iCs/>
              </w:rPr>
              <w:t>(сложили ладони "гнёздышком")</w:t>
            </w:r>
            <w:r>
              <w:br/>
              <w:t>домик мыши. </w:t>
            </w:r>
            <w:r>
              <w:rPr>
                <w:i/>
                <w:iCs/>
              </w:rPr>
              <w:t xml:space="preserve">("домик"и изображаем "ушки" </w:t>
            </w:r>
            <w:proofErr w:type="gramStart"/>
            <w:r>
              <w:rPr>
                <w:i/>
                <w:iCs/>
              </w:rPr>
              <w:t>мыши)</w:t>
            </w:r>
            <w:r>
              <w:br/>
              <w:t>У</w:t>
            </w:r>
            <w:proofErr w:type="gramEnd"/>
            <w:r>
              <w:t xml:space="preserve"> лягушки </w:t>
            </w:r>
            <w:r>
              <w:rPr>
                <w:i/>
                <w:iCs/>
              </w:rPr>
              <w:t>(присели, колени раздвинули, ладони врозь)</w:t>
            </w:r>
            <w:r>
              <w:br/>
              <w:t>дом в пруду, </w:t>
            </w:r>
            <w:r>
              <w:rPr>
                <w:i/>
                <w:iCs/>
              </w:rPr>
              <w:t>( "домик" и круг руками перед собой - "пруд")</w:t>
            </w:r>
            <w:r>
              <w:br/>
              <w:t>Домик пеночки </w:t>
            </w:r>
            <w:r>
              <w:rPr>
                <w:i/>
                <w:iCs/>
              </w:rPr>
              <w:t>("домик" и помахать "крыльями")</w:t>
            </w:r>
            <w:r>
              <w:br/>
              <w:t>в саду. </w:t>
            </w:r>
            <w:r>
              <w:rPr>
                <w:i/>
                <w:iCs/>
              </w:rPr>
              <w:t>(руки вверх - "деревья")</w:t>
            </w:r>
            <w:r>
              <w:br/>
              <w:t>-Эй, цыплёнок, </w:t>
            </w:r>
            <w:r>
              <w:rPr>
                <w:i/>
                <w:iCs/>
              </w:rPr>
              <w:t>(правую руку вперёд - "эй" и пальцы в "яичко" - "цыплёнок")</w:t>
            </w:r>
            <w:r>
              <w:br/>
              <w:t>где твой дом? </w:t>
            </w:r>
            <w:r>
              <w:rPr>
                <w:i/>
                <w:iCs/>
              </w:rPr>
              <w:t xml:space="preserve">(руки </w:t>
            </w:r>
            <w:proofErr w:type="gramStart"/>
            <w:r>
              <w:rPr>
                <w:i/>
                <w:iCs/>
              </w:rPr>
              <w:t>развести ,</w:t>
            </w:r>
            <w:proofErr w:type="gramEnd"/>
            <w:r>
              <w:rPr>
                <w:i/>
                <w:iCs/>
              </w:rPr>
              <w:t xml:space="preserve"> плечи поднять и "домик")</w:t>
            </w:r>
            <w:r>
              <w:br/>
              <w:t>- Он у мамы под крылом. </w:t>
            </w:r>
            <w:r>
              <w:rPr>
                <w:i/>
                <w:iCs/>
              </w:rPr>
              <w:t>(помахать "крыльями")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4" name="Рисунок 64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lastRenderedPageBreak/>
              <w:t>34</w:t>
            </w:r>
            <w:r>
              <w:rPr>
                <w:b/>
                <w:bCs/>
              </w:rPr>
              <w:br/>
              <w:t>Заинька, топни ножкой,</w:t>
            </w:r>
            <w:r>
              <w:rPr>
                <w:b/>
                <w:bCs/>
              </w:rPr>
              <w:br/>
              <w:t>Серенький, топни ножкой,</w:t>
            </w:r>
            <w:r>
              <w:rPr>
                <w:b/>
                <w:bCs/>
              </w:rPr>
              <w:br/>
              <w:t>Вот так топни ножкой!</w:t>
            </w:r>
            <w:r>
              <w:rPr>
                <w:b/>
                <w:bCs/>
              </w:rPr>
              <w:br/>
              <w:t>Вот так топни ножкой!</w:t>
            </w:r>
            <w:r>
              <w:rPr>
                <w:b/>
                <w:bCs/>
              </w:rPr>
              <w:br/>
              <w:t>Заинька, бей в ладоши,</w:t>
            </w:r>
            <w:r>
              <w:rPr>
                <w:b/>
                <w:bCs/>
              </w:rPr>
              <w:br/>
              <w:t>Серенький, бей в ладоши,</w:t>
            </w:r>
            <w:r>
              <w:rPr>
                <w:b/>
                <w:bCs/>
              </w:rPr>
              <w:br/>
              <w:t>Вот так бей в ладоши! </w:t>
            </w:r>
            <w:r>
              <w:rPr>
                <w:b/>
                <w:bCs/>
                <w:i/>
                <w:iCs/>
              </w:rPr>
              <w:t>(2 раза)</w:t>
            </w:r>
            <w:r>
              <w:rPr>
                <w:b/>
                <w:bCs/>
              </w:rPr>
              <w:br/>
              <w:t>Заинька, повернись,</w:t>
            </w:r>
            <w:r>
              <w:rPr>
                <w:b/>
                <w:bCs/>
              </w:rPr>
              <w:br/>
              <w:t>Серенький, повернись,</w:t>
            </w:r>
            <w:r>
              <w:rPr>
                <w:b/>
                <w:bCs/>
              </w:rPr>
              <w:br/>
              <w:t>Вот так повернись! </w:t>
            </w:r>
            <w:r>
              <w:rPr>
                <w:b/>
                <w:bCs/>
                <w:i/>
                <w:iCs/>
              </w:rPr>
              <w:t>(2 раза)</w:t>
            </w:r>
            <w:r>
              <w:rPr>
                <w:b/>
                <w:bCs/>
              </w:rPr>
              <w:br/>
              <w:t>Заинька, попляши</w:t>
            </w:r>
            <w:r>
              <w:rPr>
                <w:b/>
                <w:bCs/>
              </w:rPr>
              <w:br/>
              <w:t>Серенький, попляши,</w:t>
            </w:r>
            <w:r>
              <w:rPr>
                <w:b/>
                <w:bCs/>
              </w:rPr>
              <w:br/>
              <w:t>Вот так попляши! </w:t>
            </w:r>
            <w:r>
              <w:rPr>
                <w:b/>
                <w:bCs/>
                <w:i/>
                <w:iCs/>
              </w:rPr>
              <w:t xml:space="preserve">(2 </w:t>
            </w:r>
            <w:proofErr w:type="gramStart"/>
            <w:r>
              <w:rPr>
                <w:b/>
                <w:bCs/>
                <w:i/>
                <w:iCs/>
              </w:rPr>
              <w:t>раза)(</w:t>
            </w:r>
            <w:proofErr w:type="gramEnd"/>
            <w:r>
              <w:rPr>
                <w:b/>
                <w:bCs/>
                <w:i/>
                <w:iCs/>
              </w:rPr>
              <w:t>подпрыгиваем на двух ногах)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Заинька, поклонись,</w:t>
            </w:r>
            <w:r>
              <w:rPr>
                <w:b/>
                <w:bCs/>
              </w:rPr>
              <w:br/>
              <w:t>Серенький, поклонись,</w:t>
            </w:r>
            <w:r>
              <w:rPr>
                <w:b/>
                <w:bCs/>
              </w:rPr>
              <w:br/>
              <w:t>Вот так поклонись! </w:t>
            </w:r>
            <w:r>
              <w:rPr>
                <w:b/>
                <w:bCs/>
                <w:i/>
                <w:iCs/>
              </w:rPr>
              <w:t xml:space="preserve">(2 </w:t>
            </w:r>
            <w:proofErr w:type="gramStart"/>
            <w:r>
              <w:rPr>
                <w:b/>
                <w:bCs/>
                <w:i/>
                <w:iCs/>
              </w:rPr>
              <w:t>раза)(</w:t>
            </w:r>
            <w:proofErr w:type="gramEnd"/>
            <w:r>
              <w:rPr>
                <w:b/>
                <w:bCs/>
                <w:i/>
                <w:iCs/>
              </w:rPr>
              <w:t>наклоняемся, разводя руки в стороны.)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5" name="Рисунок 65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35</w:t>
            </w:r>
            <w:r>
              <w:rPr>
                <w:b/>
                <w:bCs/>
              </w:rPr>
              <w:br/>
              <w:t>Жили-были зайчики </w:t>
            </w:r>
            <w:r>
              <w:rPr>
                <w:b/>
                <w:bCs/>
                <w:i/>
                <w:iCs/>
              </w:rPr>
              <w:t xml:space="preserve">(подпрыгиваем на месте, руки перед грудью, кисти </w:t>
            </w:r>
            <w:proofErr w:type="gramStart"/>
            <w:r>
              <w:rPr>
                <w:b/>
                <w:bCs/>
                <w:i/>
                <w:iCs/>
              </w:rPr>
              <w:t>опущены)</w:t>
            </w:r>
            <w:r>
              <w:rPr>
                <w:b/>
                <w:bCs/>
              </w:rPr>
              <w:br/>
              <w:t>На</w:t>
            </w:r>
            <w:proofErr w:type="gramEnd"/>
            <w:r>
              <w:rPr>
                <w:b/>
                <w:bCs/>
              </w:rPr>
              <w:t xml:space="preserve"> лесной опушке, </w:t>
            </w:r>
            <w:r>
              <w:rPr>
                <w:b/>
                <w:bCs/>
                <w:i/>
                <w:iCs/>
              </w:rPr>
              <w:t>(прямые руки вверх, пальцы врозь - "дерево" и качаемся)</w:t>
            </w:r>
            <w:r>
              <w:rPr>
                <w:b/>
                <w:bCs/>
              </w:rPr>
              <w:br/>
              <w:t>Жили-были зайчики </w:t>
            </w:r>
            <w:r>
              <w:rPr>
                <w:b/>
                <w:bCs/>
                <w:i/>
                <w:iCs/>
              </w:rPr>
              <w:t>(подпрыгиваем на месте)</w:t>
            </w:r>
            <w:r>
              <w:rPr>
                <w:b/>
                <w:bCs/>
              </w:rPr>
              <w:br/>
              <w:t>В беленькой избушке. </w:t>
            </w:r>
            <w:r>
              <w:rPr>
                <w:b/>
                <w:bCs/>
                <w:i/>
                <w:iCs/>
              </w:rPr>
              <w:t>(соединили руки над головой "домик</w:t>
            </w:r>
            <w:proofErr w:type="gramStart"/>
            <w:r>
              <w:rPr>
                <w:b/>
                <w:bCs/>
                <w:i/>
                <w:iCs/>
              </w:rPr>
              <w:t>")</w:t>
            </w:r>
            <w:r>
              <w:rPr>
                <w:b/>
                <w:bCs/>
              </w:rPr>
              <w:br/>
              <w:t>Мыли</w:t>
            </w:r>
            <w:proofErr w:type="gramEnd"/>
            <w:r>
              <w:rPr>
                <w:b/>
                <w:bCs/>
              </w:rPr>
              <w:t xml:space="preserve"> свои ушки, </w:t>
            </w:r>
            <w:r>
              <w:rPr>
                <w:b/>
                <w:bCs/>
                <w:i/>
                <w:iCs/>
              </w:rPr>
              <w:t>(изображаем как моем уши)</w:t>
            </w:r>
            <w:r>
              <w:rPr>
                <w:b/>
                <w:bCs/>
              </w:rPr>
              <w:br/>
              <w:t>Мыли свои лапочки, </w:t>
            </w:r>
            <w:r>
              <w:rPr>
                <w:b/>
                <w:bCs/>
                <w:i/>
                <w:iCs/>
              </w:rPr>
              <w:t>(потираем правой рукой левую и наоборот)</w:t>
            </w:r>
            <w:r>
              <w:rPr>
                <w:b/>
                <w:bCs/>
              </w:rPr>
              <w:br/>
              <w:t>Наряжались зайчики, </w:t>
            </w:r>
            <w:r>
              <w:rPr>
                <w:b/>
                <w:bCs/>
                <w:i/>
                <w:iCs/>
              </w:rPr>
              <w:t>(приседаем с поворотами в сторону, руки на пояс)</w:t>
            </w:r>
            <w:r>
              <w:rPr>
                <w:b/>
                <w:bCs/>
              </w:rPr>
              <w:br/>
              <w:t>Надевали тапочки. </w:t>
            </w:r>
            <w:r>
              <w:rPr>
                <w:b/>
                <w:bCs/>
                <w:i/>
                <w:iCs/>
              </w:rPr>
              <w:t>(поочерёдно вытягиваем вперёд и ставим на пятку то левую, то правую ногу)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6" name="Рисунок 66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36</w:t>
            </w:r>
            <w:r>
              <w:rPr>
                <w:b/>
                <w:bCs/>
              </w:rPr>
              <w:br/>
              <w:t>Скачут, скачут во лесочке </w:t>
            </w:r>
            <w:r>
              <w:rPr>
                <w:b/>
                <w:bCs/>
                <w:i/>
                <w:iCs/>
              </w:rPr>
              <w:t xml:space="preserve">(прыжки на </w:t>
            </w:r>
            <w:proofErr w:type="gramStart"/>
            <w:r>
              <w:rPr>
                <w:b/>
                <w:bCs/>
                <w:i/>
                <w:iCs/>
              </w:rPr>
              <w:t>месте)</w:t>
            </w:r>
            <w:r>
              <w:rPr>
                <w:b/>
                <w:bCs/>
              </w:rPr>
              <w:br/>
              <w:t>Зайцы</w:t>
            </w:r>
            <w:proofErr w:type="gramEnd"/>
            <w:r>
              <w:rPr>
                <w:b/>
                <w:bCs/>
              </w:rPr>
              <w:t>- серые клубочки. </w:t>
            </w:r>
            <w:r>
              <w:rPr>
                <w:b/>
                <w:bCs/>
                <w:i/>
                <w:iCs/>
              </w:rPr>
              <w:t>(руки возле груди, как лапки у зайцев, прыжки)</w:t>
            </w:r>
            <w:r>
              <w:rPr>
                <w:b/>
                <w:bCs/>
              </w:rPr>
              <w:br/>
              <w:t>Прыг- скок, прыг- скок- </w:t>
            </w:r>
            <w:r>
              <w:rPr>
                <w:b/>
                <w:bCs/>
                <w:i/>
                <w:iCs/>
              </w:rPr>
              <w:t>(прыжки вперёд-назад, вперёд-назад)</w:t>
            </w:r>
            <w:r>
              <w:rPr>
                <w:b/>
                <w:bCs/>
              </w:rPr>
              <w:br/>
              <w:t>Стал зайчонок на пенёк. </w:t>
            </w:r>
            <w:r>
              <w:rPr>
                <w:b/>
                <w:bCs/>
                <w:i/>
                <w:iCs/>
              </w:rPr>
              <w:t>(встать прямо, руки на пояс)</w:t>
            </w:r>
            <w:r>
              <w:rPr>
                <w:b/>
                <w:bCs/>
              </w:rPr>
              <w:br/>
              <w:t>Всех построил по порядку, </w:t>
            </w:r>
            <w:r>
              <w:rPr>
                <w:b/>
                <w:bCs/>
                <w:i/>
                <w:iCs/>
              </w:rPr>
              <w:t>(повернули туловище вправо, правую руку в сторону, затем влево и левую руку в сторону)</w:t>
            </w:r>
            <w:r>
              <w:rPr>
                <w:b/>
                <w:bCs/>
              </w:rPr>
              <w:br/>
              <w:t>Стал показывать зарядку.</w:t>
            </w:r>
            <w:r>
              <w:rPr>
                <w:b/>
                <w:bCs/>
              </w:rPr>
              <w:br/>
              <w:t>Раз! Шагают все на месте. </w:t>
            </w:r>
            <w:r>
              <w:rPr>
                <w:b/>
                <w:bCs/>
                <w:i/>
                <w:iCs/>
              </w:rPr>
              <w:t xml:space="preserve">(шаги на </w:t>
            </w:r>
            <w:proofErr w:type="gramStart"/>
            <w:r>
              <w:rPr>
                <w:b/>
                <w:bCs/>
                <w:i/>
                <w:iCs/>
              </w:rPr>
              <w:t>месте)</w:t>
            </w:r>
            <w:r>
              <w:rPr>
                <w:b/>
                <w:bCs/>
              </w:rPr>
              <w:br/>
              <w:t>Два</w:t>
            </w:r>
            <w:proofErr w:type="gramEnd"/>
            <w:r>
              <w:rPr>
                <w:b/>
                <w:bCs/>
              </w:rPr>
              <w:t>! Руками машут вместе, </w:t>
            </w:r>
            <w:r>
              <w:rPr>
                <w:b/>
                <w:bCs/>
                <w:i/>
                <w:iCs/>
              </w:rPr>
              <w:t>(руки перед собой, выполняем движение "ножницы")</w:t>
            </w:r>
            <w:r>
              <w:rPr>
                <w:b/>
                <w:bCs/>
              </w:rPr>
              <w:br/>
              <w:t>Три! Присели, дружно встали. </w:t>
            </w:r>
            <w:r>
              <w:rPr>
                <w:b/>
                <w:bCs/>
                <w:i/>
                <w:iCs/>
              </w:rPr>
              <w:t xml:space="preserve">(присесть, </w:t>
            </w:r>
            <w:proofErr w:type="gramStart"/>
            <w:r>
              <w:rPr>
                <w:b/>
                <w:bCs/>
                <w:i/>
                <w:iCs/>
              </w:rPr>
              <w:t>встать)</w:t>
            </w:r>
            <w:r>
              <w:rPr>
                <w:b/>
                <w:bCs/>
              </w:rPr>
              <w:br/>
              <w:t>Все</w:t>
            </w:r>
            <w:proofErr w:type="gramEnd"/>
            <w:r>
              <w:rPr>
                <w:b/>
                <w:bCs/>
              </w:rPr>
              <w:t xml:space="preserve"> за ушком почесали. </w:t>
            </w:r>
            <w:r>
              <w:rPr>
                <w:b/>
                <w:bCs/>
                <w:i/>
                <w:iCs/>
              </w:rPr>
              <w:t>(почесать за ухом)</w:t>
            </w:r>
            <w:r>
              <w:rPr>
                <w:b/>
                <w:bCs/>
              </w:rPr>
              <w:br/>
              <w:t>На "четыре" потянулись. </w:t>
            </w:r>
            <w:r>
              <w:rPr>
                <w:b/>
                <w:bCs/>
                <w:i/>
                <w:iCs/>
              </w:rPr>
              <w:t>(руки вверх, затем на пояс)</w:t>
            </w:r>
            <w:r>
              <w:rPr>
                <w:b/>
                <w:bCs/>
              </w:rPr>
              <w:br/>
              <w:t>Пять! Прогнулись и нагнулись. </w:t>
            </w:r>
            <w:r>
              <w:rPr>
                <w:b/>
                <w:bCs/>
                <w:i/>
                <w:iCs/>
              </w:rPr>
              <w:t xml:space="preserve">(прогнуться, наклониться </w:t>
            </w:r>
            <w:proofErr w:type="gramStart"/>
            <w:r>
              <w:rPr>
                <w:b/>
                <w:bCs/>
                <w:i/>
                <w:iCs/>
              </w:rPr>
              <w:t>вперёд)</w:t>
            </w:r>
            <w:r>
              <w:rPr>
                <w:b/>
                <w:bCs/>
              </w:rPr>
              <w:br/>
              <w:t>Шесть</w:t>
            </w:r>
            <w:proofErr w:type="gramEnd"/>
            <w:r>
              <w:rPr>
                <w:b/>
                <w:bCs/>
              </w:rPr>
              <w:t>! Все встали снова в ряд, </w:t>
            </w:r>
            <w:r>
              <w:rPr>
                <w:b/>
                <w:bCs/>
                <w:i/>
                <w:iCs/>
              </w:rPr>
              <w:t xml:space="preserve">(встать прямо, руки </w:t>
            </w:r>
            <w:proofErr w:type="gramStart"/>
            <w:r>
              <w:rPr>
                <w:b/>
                <w:bCs/>
                <w:i/>
                <w:iCs/>
              </w:rPr>
              <w:t>опустить)</w:t>
            </w:r>
            <w:r>
              <w:rPr>
                <w:b/>
                <w:bCs/>
              </w:rPr>
              <w:br/>
              <w:t>Зашагали</w:t>
            </w:r>
            <w:proofErr w:type="gramEnd"/>
            <w:r>
              <w:rPr>
                <w:b/>
                <w:bCs/>
              </w:rPr>
              <w:t xml:space="preserve"> как отряд. </w:t>
            </w:r>
            <w:r>
              <w:rPr>
                <w:b/>
                <w:bCs/>
                <w:i/>
                <w:iCs/>
              </w:rPr>
              <w:t>(шаги на месте)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1950" cy="342900"/>
                  <wp:effectExtent l="19050" t="0" r="0" b="0"/>
                  <wp:docPr id="67" name="Рисунок 67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  <w:r>
              <w:rPr>
                <w:b/>
                <w:bCs/>
              </w:rPr>
              <w:t>37</w:t>
            </w:r>
            <w:r>
              <w:rPr>
                <w:b/>
                <w:bCs/>
              </w:rPr>
              <w:br/>
              <w:t>Ходит кот по лавочке, </w:t>
            </w:r>
            <w:r>
              <w:rPr>
                <w:b/>
                <w:bCs/>
                <w:i/>
                <w:iCs/>
              </w:rPr>
              <w:t xml:space="preserve">(ходьба на </w:t>
            </w:r>
            <w:proofErr w:type="gramStart"/>
            <w:r>
              <w:rPr>
                <w:b/>
                <w:bCs/>
                <w:i/>
                <w:iCs/>
              </w:rPr>
              <w:t>месте)</w:t>
            </w:r>
            <w:r>
              <w:rPr>
                <w:b/>
                <w:bCs/>
              </w:rPr>
              <w:br/>
              <w:t>Водит</w:t>
            </w:r>
            <w:proofErr w:type="gramEnd"/>
            <w:r>
              <w:rPr>
                <w:b/>
                <w:bCs/>
              </w:rPr>
              <w:t xml:space="preserve"> кошку за лапочки: </w:t>
            </w:r>
            <w:r>
              <w:rPr>
                <w:b/>
                <w:bCs/>
                <w:i/>
                <w:iCs/>
              </w:rPr>
              <w:t>(взялись за руки)</w:t>
            </w:r>
            <w:r>
              <w:rPr>
                <w:b/>
                <w:bCs/>
              </w:rPr>
              <w:br/>
              <w:t>Топы, топы по лавочке! </w:t>
            </w:r>
            <w:r>
              <w:rPr>
                <w:b/>
                <w:bCs/>
                <w:i/>
                <w:iCs/>
              </w:rPr>
              <w:t>(топаем)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Цапы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цапы</w:t>
            </w:r>
            <w:proofErr w:type="spellEnd"/>
            <w:r>
              <w:rPr>
                <w:b/>
                <w:bCs/>
              </w:rPr>
              <w:t xml:space="preserve"> за лапочки! </w:t>
            </w:r>
            <w:r>
              <w:rPr>
                <w:b/>
                <w:bCs/>
                <w:i/>
                <w:iCs/>
              </w:rPr>
              <w:t>(стучим друг друга по пальчикам)</w:t>
            </w:r>
            <w:r>
              <w:rPr>
                <w:b/>
                <w:bCs/>
              </w:rPr>
              <w:br/>
            </w:r>
          </w:p>
          <w:p w:rsidR="007A5D06" w:rsidRDefault="007A5D06" w:rsidP="007A5D06">
            <w:pPr>
              <w:pStyle w:val="western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8" name="Рисунок 68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</w:pPr>
            <w:r>
              <w:t>38</w:t>
            </w:r>
            <w:r>
              <w:br/>
              <w:t>Кот Тимоша жил на крыше. </w:t>
            </w:r>
            <w:r>
              <w:rPr>
                <w:i/>
                <w:iCs/>
              </w:rPr>
              <w:t xml:space="preserve">(руки поднять </w:t>
            </w:r>
            <w:proofErr w:type="gramStart"/>
            <w:r>
              <w:rPr>
                <w:i/>
                <w:iCs/>
              </w:rPr>
              <w:t>вверх)</w:t>
            </w:r>
            <w:r>
              <w:br/>
              <w:t>Ниже</w:t>
            </w:r>
            <w:proofErr w:type="gramEnd"/>
            <w:r>
              <w:t>, в доме, жили мыши </w:t>
            </w:r>
            <w:r>
              <w:rPr>
                <w:i/>
                <w:iCs/>
              </w:rPr>
              <w:t>(наклон вперёд, руками дотронуться до пола)</w:t>
            </w:r>
            <w:r>
              <w:br/>
              <w:t>По стене взбирались мыши, </w:t>
            </w:r>
            <w:r>
              <w:rPr>
                <w:i/>
                <w:iCs/>
              </w:rPr>
              <w:t>(руками "шагать" от щиколотки - вверх по голени - к коленям - по бедру)</w:t>
            </w:r>
            <w:r>
              <w:br/>
              <w:t>Не боясь кота на крыше.</w:t>
            </w:r>
            <w:r>
              <w:br/>
              <w:t>Караулил кот мышей, </w:t>
            </w:r>
            <w:r>
              <w:rPr>
                <w:i/>
                <w:iCs/>
              </w:rPr>
              <w:t>(повороты головы в сторону, руки к ушам)</w:t>
            </w:r>
            <w:r>
              <w:br/>
              <w:t>Вынув пробки из ушей.</w:t>
            </w:r>
            <w:r>
              <w:br/>
              <w:t>Он готовил мышеловки, </w:t>
            </w:r>
            <w:r>
              <w:rPr>
                <w:i/>
                <w:iCs/>
              </w:rPr>
              <w:t>(ладони захлопнуть "мышеловка")</w:t>
            </w:r>
            <w:r>
              <w:br/>
              <w:t>Но мышата были ловки. </w:t>
            </w:r>
            <w:r>
              <w:rPr>
                <w:i/>
                <w:iCs/>
              </w:rPr>
              <w:t xml:space="preserve">(попрыгать на месте, руки на </w:t>
            </w:r>
            <w:proofErr w:type="gramStart"/>
            <w:r>
              <w:rPr>
                <w:i/>
                <w:iCs/>
              </w:rPr>
              <w:t>поясе)</w:t>
            </w:r>
            <w:r>
              <w:br/>
              <w:t>Спрятавшись</w:t>
            </w:r>
            <w:proofErr w:type="gramEnd"/>
            <w:r>
              <w:t xml:space="preserve"> за спину Тишки, </w:t>
            </w:r>
            <w:r>
              <w:rPr>
                <w:i/>
                <w:iCs/>
              </w:rPr>
              <w:t>(ладони перед лицом, выглядывать из-за них то с одной, то с другой стороны)</w:t>
            </w:r>
            <w:r>
              <w:br/>
              <w:t>В прятки с ним играли мышки.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69" name="Рисунок 69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t>39</w:t>
            </w:r>
            <w:r>
              <w:br/>
              <w:t>Вот окошко распахнулось. </w:t>
            </w:r>
            <w:r>
              <w:rPr>
                <w:i/>
                <w:iCs/>
              </w:rPr>
              <w:t xml:space="preserve">(руки в </w:t>
            </w:r>
            <w:proofErr w:type="gramStart"/>
            <w:r>
              <w:rPr>
                <w:i/>
                <w:iCs/>
              </w:rPr>
              <w:t>стороны)</w:t>
            </w:r>
            <w:r>
              <w:br/>
              <w:t>Вышла</w:t>
            </w:r>
            <w:proofErr w:type="gramEnd"/>
            <w:r>
              <w:t xml:space="preserve"> кошка на карниз. </w:t>
            </w:r>
            <w:r>
              <w:rPr>
                <w:i/>
                <w:iCs/>
              </w:rPr>
              <w:t>(имитация мягкой, грациозной походки кошки)</w:t>
            </w:r>
            <w:r>
              <w:br/>
              <w:t>Посмотрела кошка наверх, </w:t>
            </w:r>
            <w:r>
              <w:rPr>
                <w:i/>
                <w:iCs/>
              </w:rPr>
              <w:t>(запрокинуть голову, посмотреть вверх)</w:t>
            </w:r>
            <w:r>
              <w:br/>
              <w:t>Посмотрела кошка вниз. </w:t>
            </w:r>
            <w:r>
              <w:rPr>
                <w:i/>
                <w:iCs/>
              </w:rPr>
              <w:t>(опустить голову, посмотреть вниз)</w:t>
            </w:r>
            <w:r>
              <w:br/>
              <w:t>Вот налево повернулась, </w:t>
            </w:r>
            <w:r>
              <w:rPr>
                <w:i/>
                <w:iCs/>
              </w:rPr>
              <w:t>(повернуть голову налево)</w:t>
            </w:r>
            <w:r>
              <w:br/>
              <w:t>Проводила взглядом мух. </w:t>
            </w:r>
            <w:r>
              <w:rPr>
                <w:i/>
                <w:iCs/>
              </w:rPr>
              <w:t>(повернуть голову направо, взглядом "проводить" муху)</w:t>
            </w:r>
            <w:r>
              <w:br/>
              <w:t>Потянулась, улыбнулась </w:t>
            </w:r>
            <w:r>
              <w:rPr>
                <w:i/>
                <w:iCs/>
              </w:rPr>
              <w:t>(соответствующие движения и мимика)</w:t>
            </w:r>
            <w:r>
              <w:br/>
              <w:t>И уселась на карниз. </w:t>
            </w:r>
            <w:r>
              <w:rPr>
                <w:i/>
                <w:iCs/>
              </w:rPr>
              <w:t>(присесть)</w:t>
            </w:r>
          </w:p>
          <w:p w:rsidR="007A5D06" w:rsidRDefault="007A5D06" w:rsidP="007A5D06">
            <w:pPr>
              <w:pStyle w:val="western"/>
            </w:pPr>
            <w:r>
              <w:rPr>
                <w:noProof/>
              </w:rPr>
              <w:drawing>
                <wp:inline distT="0" distB="0" distL="0" distR="0">
                  <wp:extent cx="361950" cy="342900"/>
                  <wp:effectExtent l="19050" t="0" r="0" b="0"/>
                  <wp:docPr id="70" name="Рисунок 70" descr="https://arhivurokov.ru/multiurok/html/2017/02/21/s_58abf076074eb/s568615_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rhivurokov.ru/multiurok/html/2017/02/21/s_58abf076074eb/s568615_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D06" w:rsidRDefault="007A5D06" w:rsidP="007A5D06">
            <w:pPr>
              <w:pStyle w:val="western"/>
            </w:pPr>
            <w:r>
              <w:rPr>
                <w:b/>
                <w:bCs/>
              </w:rPr>
              <w:t>40</w:t>
            </w:r>
            <w:r>
              <w:rPr>
                <w:b/>
                <w:bCs/>
              </w:rPr>
              <w:br/>
              <w:t>У нашего котища </w:t>
            </w:r>
            <w:r>
              <w:rPr>
                <w:b/>
                <w:bCs/>
                <w:i/>
                <w:iCs/>
              </w:rPr>
              <w:t>(показать, какие глазищи у кота)</w:t>
            </w:r>
            <w:r>
              <w:rPr>
                <w:b/>
                <w:bCs/>
              </w:rPr>
              <w:br/>
              <w:t>Желтые глазищи.</w:t>
            </w:r>
            <w:r>
              <w:rPr>
                <w:b/>
                <w:bCs/>
              </w:rPr>
              <w:br/>
              <w:t>У нашего котища </w:t>
            </w:r>
            <w:r>
              <w:rPr>
                <w:b/>
                <w:bCs/>
                <w:i/>
                <w:iCs/>
              </w:rPr>
              <w:t>(показать, какие длинные усы у кота)</w:t>
            </w:r>
            <w:r>
              <w:rPr>
                <w:b/>
                <w:bCs/>
              </w:rPr>
              <w:br/>
              <w:t>Длинные усищи.</w:t>
            </w:r>
            <w:r>
              <w:rPr>
                <w:b/>
                <w:bCs/>
              </w:rPr>
              <w:br/>
              <w:t>У нашего котища </w:t>
            </w:r>
            <w:r>
              <w:rPr>
                <w:b/>
                <w:bCs/>
                <w:i/>
                <w:iCs/>
              </w:rPr>
              <w:t>(показать, острые цапки-царапки)</w:t>
            </w:r>
            <w:r>
              <w:rPr>
                <w:b/>
                <w:bCs/>
              </w:rPr>
              <w:br/>
              <w:t>Острые когтищи.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У нашего котища </w:t>
            </w:r>
            <w:r>
              <w:rPr>
                <w:b/>
                <w:bCs/>
                <w:i/>
                <w:iCs/>
              </w:rPr>
              <w:t>(движения от головы вверх)</w:t>
            </w:r>
            <w:r>
              <w:rPr>
                <w:b/>
                <w:bCs/>
              </w:rPr>
              <w:br/>
              <w:t xml:space="preserve">Умные </w:t>
            </w:r>
            <w:proofErr w:type="spellStart"/>
            <w:r>
              <w:rPr>
                <w:b/>
                <w:bCs/>
              </w:rPr>
              <w:t>мыслищи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Моется котище </w:t>
            </w:r>
            <w:r>
              <w:rPr>
                <w:b/>
                <w:bCs/>
                <w:i/>
                <w:iCs/>
              </w:rPr>
              <w:t>(показать, как кот умывается- трём кисти рук, а затем щёки)</w:t>
            </w:r>
            <w:r>
              <w:rPr>
                <w:b/>
                <w:bCs/>
              </w:rPr>
              <w:br/>
              <w:t>С каждым днём всё чище,</w:t>
            </w:r>
            <w:r>
              <w:rPr>
                <w:b/>
                <w:bCs/>
              </w:rPr>
              <w:br/>
              <w:t>Отмывая мордочку</w:t>
            </w:r>
            <w:r>
              <w:rPr>
                <w:b/>
                <w:bCs/>
              </w:rPr>
              <w:br/>
              <w:t>От остатков пищи.</w:t>
            </w:r>
            <w:r>
              <w:rPr>
                <w:b/>
                <w:bCs/>
              </w:rPr>
              <w:br/>
              <w:t>Вечером охотиться </w:t>
            </w:r>
            <w:r>
              <w:rPr>
                <w:b/>
                <w:bCs/>
                <w:i/>
                <w:iCs/>
              </w:rPr>
              <w:t>(крадущиеся шаги на носках)</w:t>
            </w:r>
            <w:r>
              <w:rPr>
                <w:b/>
                <w:bCs/>
              </w:rPr>
              <w:br/>
              <w:t>В чулане за мышами.</w:t>
            </w:r>
            <w:r>
              <w:rPr>
                <w:b/>
                <w:bCs/>
              </w:rPr>
              <w:br/>
              <w:t>И играет в ладушки </w:t>
            </w:r>
            <w:r>
              <w:rPr>
                <w:b/>
                <w:bCs/>
                <w:i/>
                <w:iCs/>
              </w:rPr>
              <w:t>(разбиться на пары и играть в ладошки)</w:t>
            </w:r>
            <w:r>
              <w:rPr>
                <w:b/>
                <w:bCs/>
              </w:rPr>
              <w:br/>
              <w:t>С пушистыми котами.</w:t>
            </w:r>
          </w:p>
          <w:p w:rsidR="007A5D06" w:rsidRDefault="007A5D06" w:rsidP="007A5D06">
            <w:pPr>
              <w:pStyle w:val="western"/>
              <w:spacing w:after="240" w:afterAutospacing="0"/>
            </w:pPr>
          </w:p>
          <w:p w:rsidR="007A5D06" w:rsidRDefault="007A5D06" w:rsidP="007A5D06">
            <w:pPr>
              <w:pStyle w:val="western"/>
              <w:jc w:val="center"/>
            </w:pPr>
          </w:p>
          <w:p w:rsidR="007A5D06" w:rsidRPr="007A5D06" w:rsidRDefault="007A5D06" w:rsidP="00FF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5D06" w:rsidRPr="007A5D06" w:rsidRDefault="007A5D06" w:rsidP="00FF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5D06" w:rsidRPr="007A5D06" w:rsidRDefault="007A5D06" w:rsidP="00FF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5D06" w:rsidRPr="007A5D06" w:rsidRDefault="007A5D06" w:rsidP="007A5D06">
      <w:pPr>
        <w:rPr>
          <w:color w:val="000000" w:themeColor="text1"/>
        </w:rPr>
      </w:pPr>
    </w:p>
    <w:p w:rsidR="00827BBD" w:rsidRPr="007A5D06" w:rsidRDefault="00827BBD">
      <w:pPr>
        <w:rPr>
          <w:color w:val="000000" w:themeColor="text1"/>
        </w:rPr>
      </w:pPr>
    </w:p>
    <w:sectPr w:rsidR="00827BBD" w:rsidRPr="007A5D06" w:rsidSect="007A5D0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06"/>
    <w:rsid w:val="006822DF"/>
    <w:rsid w:val="00727434"/>
    <w:rsid w:val="007A5D06"/>
    <w:rsid w:val="00827BBD"/>
    <w:rsid w:val="00F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E556-E3BF-4A74-B541-6F7621F8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0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E09C-1B9B-4373-BB70-1329CF07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3040</Words>
  <Characters>17332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2018-11-20T12:27:00Z</dcterms:created>
  <dcterms:modified xsi:type="dcterms:W3CDTF">2020-03-31T02:17:00Z</dcterms:modified>
</cp:coreProperties>
</file>